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2CF5" w14:textId="2F9C0313" w:rsidR="00B62524" w:rsidRPr="00AE32C7" w:rsidRDefault="00B62524" w:rsidP="00B62524">
      <w:pPr>
        <w:spacing w:line="276" w:lineRule="auto"/>
        <w:jc w:val="right"/>
        <w:rPr>
          <w:ins w:id="0" w:author="Adam Nowak" w:date="2021-10-25T14:38:00Z"/>
          <w:rFonts w:ascii="Times New Roman" w:hAnsi="Times New Roman" w:cs="Times New Roman"/>
          <w:i/>
          <w:iCs/>
          <w:sz w:val="20"/>
          <w:szCs w:val="20"/>
        </w:rPr>
      </w:pPr>
      <w:ins w:id="1" w:author="Adam Nowak" w:date="2021-10-25T14:38:00Z">
        <w:r w:rsidRPr="00AE32C7">
          <w:rPr>
            <w:rFonts w:ascii="Times New Roman" w:hAnsi="Times New Roman" w:cs="Times New Roman"/>
            <w:i/>
            <w:iCs/>
            <w:sz w:val="20"/>
            <w:szCs w:val="20"/>
          </w:rPr>
          <w:t>.</w:t>
        </w:r>
      </w:ins>
    </w:p>
    <w:p w14:paraId="12A7F6BE" w14:textId="5814AB75" w:rsidR="001F5F57" w:rsidRPr="00EE0B04" w:rsidDel="00B62524" w:rsidRDefault="001F5F57">
      <w:pPr>
        <w:ind w:left="4956"/>
        <w:jc w:val="right"/>
        <w:rPr>
          <w:del w:id="2" w:author="Adam Nowak" w:date="2021-10-25T14:38:00Z"/>
          <w:rFonts w:ascii="Times New Roman" w:hAnsi="Times New Roman" w:cs="Times New Roman"/>
          <w:sz w:val="24"/>
          <w:szCs w:val="24"/>
        </w:rPr>
        <w:pPrChange w:id="3" w:author="Adam Nowak" w:date="2022-10-20T11:43:00Z">
          <w:pPr>
            <w:jc w:val="right"/>
          </w:pPr>
        </w:pPrChange>
      </w:pPr>
      <w:del w:id="4" w:author="Adam Nowak" w:date="2021-10-25T14:38:00Z">
        <w:r w:rsidRPr="00EE0B04" w:rsidDel="00B62524">
          <w:rPr>
            <w:rFonts w:ascii="Times New Roman" w:hAnsi="Times New Roman" w:cs="Times New Roman"/>
            <w:sz w:val="24"/>
            <w:szCs w:val="24"/>
          </w:rPr>
          <w:delText xml:space="preserve">Załącznik </w:delText>
        </w:r>
        <w:r w:rsidR="00047638" w:rsidRPr="00EE0B04" w:rsidDel="00B62524">
          <w:rPr>
            <w:rFonts w:ascii="Times New Roman" w:hAnsi="Times New Roman" w:cs="Times New Roman"/>
            <w:sz w:val="24"/>
            <w:szCs w:val="24"/>
          </w:rPr>
          <w:delText xml:space="preserve">nr 1 </w:delText>
        </w:r>
        <w:r w:rsidRPr="00EE0B04" w:rsidDel="00B62524">
          <w:rPr>
            <w:rFonts w:ascii="Times New Roman" w:hAnsi="Times New Roman" w:cs="Times New Roman"/>
            <w:sz w:val="24"/>
            <w:szCs w:val="24"/>
          </w:rPr>
          <w:delText xml:space="preserve">do Uchwały Nr </w:delText>
        </w:r>
        <w:r w:rsidR="00D9443F" w:rsidRPr="00EE0B04" w:rsidDel="00B62524">
          <w:rPr>
            <w:rFonts w:ascii="Times New Roman" w:hAnsi="Times New Roman" w:cs="Times New Roman"/>
            <w:sz w:val="24"/>
            <w:szCs w:val="24"/>
          </w:rPr>
          <w:delText>…</w:delText>
        </w:r>
        <w:r w:rsidR="00D43EC6" w:rsidRPr="00EE0B04" w:rsidDel="00B62524">
          <w:rPr>
            <w:rFonts w:ascii="Times New Roman" w:hAnsi="Times New Roman" w:cs="Times New Roman"/>
            <w:sz w:val="24"/>
            <w:szCs w:val="24"/>
          </w:rPr>
          <w:delText>/</w:delText>
        </w:r>
        <w:r w:rsidR="00D9443F" w:rsidRPr="00EE0B04" w:rsidDel="00B62524">
          <w:rPr>
            <w:rFonts w:ascii="Times New Roman" w:hAnsi="Times New Roman" w:cs="Times New Roman"/>
            <w:sz w:val="24"/>
            <w:szCs w:val="24"/>
          </w:rPr>
          <w:delText>…</w:delText>
        </w:r>
        <w:r w:rsidR="00D43EC6" w:rsidRPr="00EE0B04" w:rsidDel="00B62524">
          <w:rPr>
            <w:rFonts w:ascii="Times New Roman" w:hAnsi="Times New Roman" w:cs="Times New Roman"/>
            <w:sz w:val="24"/>
            <w:szCs w:val="24"/>
          </w:rPr>
          <w:delText>/</w:delText>
        </w:r>
      </w:del>
      <w:del w:id="5" w:author="Adam Nowak" w:date="2020-10-27T11:39:00Z">
        <w:r w:rsidR="00F07D52" w:rsidRPr="00EE0B04" w:rsidDel="00076434">
          <w:rPr>
            <w:rFonts w:ascii="Times New Roman" w:hAnsi="Times New Roman" w:cs="Times New Roman"/>
            <w:sz w:val="24"/>
            <w:szCs w:val="24"/>
          </w:rPr>
          <w:delText>1</w:delText>
        </w:r>
        <w:r w:rsidR="00D9443F" w:rsidRPr="00EE0B04" w:rsidDel="00076434">
          <w:rPr>
            <w:rFonts w:ascii="Times New Roman" w:hAnsi="Times New Roman" w:cs="Times New Roman"/>
            <w:sz w:val="24"/>
            <w:szCs w:val="24"/>
          </w:rPr>
          <w:delText>9</w:delText>
        </w:r>
      </w:del>
    </w:p>
    <w:p w14:paraId="50B190A5" w14:textId="786AD027" w:rsidR="001F5F57" w:rsidRPr="00EE0B04" w:rsidDel="00B62524" w:rsidRDefault="001F5F57">
      <w:pPr>
        <w:ind w:left="4956"/>
        <w:jc w:val="right"/>
        <w:rPr>
          <w:del w:id="6" w:author="Adam Nowak" w:date="2021-10-25T14:38:00Z"/>
          <w:rFonts w:ascii="Times New Roman" w:hAnsi="Times New Roman" w:cs="Times New Roman"/>
          <w:sz w:val="24"/>
          <w:szCs w:val="24"/>
        </w:rPr>
        <w:pPrChange w:id="7" w:author="Adam Nowak" w:date="2022-10-20T11:43:00Z">
          <w:pPr>
            <w:jc w:val="right"/>
          </w:pPr>
        </w:pPrChange>
      </w:pPr>
      <w:del w:id="8" w:author="Adam Nowak" w:date="2021-10-25T14:38:00Z">
        <w:r w:rsidRPr="00EE0B04" w:rsidDel="00B62524">
          <w:rPr>
            <w:rFonts w:ascii="Times New Roman" w:hAnsi="Times New Roman" w:cs="Times New Roman"/>
            <w:sz w:val="24"/>
            <w:szCs w:val="24"/>
          </w:rPr>
          <w:delText xml:space="preserve">Rady Gminy Bierzwnik </w:delText>
        </w:r>
      </w:del>
    </w:p>
    <w:p w14:paraId="4706D791" w14:textId="49632908" w:rsidR="001F5F57" w:rsidRPr="00EE0B04" w:rsidDel="00B62524" w:rsidRDefault="001F5F57">
      <w:pPr>
        <w:ind w:left="4956"/>
        <w:jc w:val="right"/>
        <w:rPr>
          <w:del w:id="9" w:author="Adam Nowak" w:date="2021-10-25T14:38:00Z"/>
          <w:rFonts w:ascii="Times New Roman" w:hAnsi="Times New Roman" w:cs="Times New Roman"/>
          <w:sz w:val="24"/>
          <w:szCs w:val="24"/>
        </w:rPr>
        <w:pPrChange w:id="10" w:author="Adam Nowak" w:date="2022-10-20T11:43:00Z">
          <w:pPr>
            <w:jc w:val="right"/>
          </w:pPr>
        </w:pPrChange>
      </w:pPr>
      <w:del w:id="11" w:author="Adam Nowak" w:date="2021-10-25T14:38:00Z">
        <w:r w:rsidRPr="00EE0B04" w:rsidDel="00B62524">
          <w:rPr>
            <w:rFonts w:ascii="Times New Roman" w:hAnsi="Times New Roman" w:cs="Times New Roman"/>
            <w:sz w:val="24"/>
            <w:szCs w:val="24"/>
          </w:rPr>
          <w:delText xml:space="preserve">z dnia </w:delText>
        </w:r>
        <w:r w:rsidR="00D9443F" w:rsidRPr="00EE0B04" w:rsidDel="00B62524">
          <w:rPr>
            <w:rFonts w:ascii="Times New Roman" w:hAnsi="Times New Roman" w:cs="Times New Roman"/>
            <w:sz w:val="24"/>
            <w:szCs w:val="24"/>
          </w:rPr>
          <w:delText>…</w:delText>
        </w:r>
        <w:r w:rsidR="00D43EC6" w:rsidRPr="00EE0B04" w:rsidDel="00B62524">
          <w:rPr>
            <w:rFonts w:ascii="Times New Roman" w:hAnsi="Times New Roman" w:cs="Times New Roman"/>
            <w:sz w:val="24"/>
            <w:szCs w:val="24"/>
          </w:rPr>
          <w:delText xml:space="preserve"> listopada 20</w:delText>
        </w:r>
      </w:del>
      <w:del w:id="12" w:author="Adam Nowak" w:date="2020-10-27T11:39:00Z">
        <w:r w:rsidR="009D09A1" w:rsidRPr="00EE0B04" w:rsidDel="00076434">
          <w:rPr>
            <w:rFonts w:ascii="Times New Roman" w:hAnsi="Times New Roman" w:cs="Times New Roman"/>
            <w:sz w:val="24"/>
            <w:szCs w:val="24"/>
          </w:rPr>
          <w:delText>19</w:delText>
        </w:r>
      </w:del>
      <w:del w:id="13" w:author="Adam Nowak" w:date="2021-10-25T14:38:00Z">
        <w:r w:rsidR="00D427EB" w:rsidRPr="00EE0B04" w:rsidDel="00B62524">
          <w:rPr>
            <w:rFonts w:ascii="Times New Roman" w:hAnsi="Times New Roman" w:cs="Times New Roman"/>
            <w:sz w:val="24"/>
            <w:szCs w:val="24"/>
          </w:rPr>
          <w:delText xml:space="preserve"> r.</w:delText>
        </w:r>
      </w:del>
    </w:p>
    <w:p w14:paraId="6C88B668" w14:textId="6B3769F9" w:rsidR="001F5F57" w:rsidRDefault="00EE0B04">
      <w:pPr>
        <w:ind w:left="4956"/>
        <w:rPr>
          <w:ins w:id="14" w:author="Adam Nowak" w:date="2022-10-20T11:42:00Z"/>
          <w:rFonts w:ascii="Times New Roman" w:hAnsi="Times New Roman" w:cs="Times New Roman"/>
          <w:sz w:val="24"/>
          <w:szCs w:val="24"/>
        </w:rPr>
        <w:pPrChange w:id="15" w:author="Adam Nowak" w:date="2022-10-20T11:43:00Z">
          <w:pPr/>
        </w:pPrChange>
      </w:pPr>
      <w:ins w:id="16" w:author="Adam Nowak" w:date="2022-10-20T11:41:00Z">
        <w:r>
          <w:rPr>
            <w:rFonts w:ascii="Times New Roman" w:hAnsi="Times New Roman" w:cs="Times New Roman"/>
            <w:sz w:val="24"/>
            <w:szCs w:val="24"/>
          </w:rPr>
          <w:t>Załącznik nr 1 do Uchwały Nr…/…/22</w:t>
        </w:r>
      </w:ins>
    </w:p>
    <w:p w14:paraId="47E96028" w14:textId="5AD0C850" w:rsidR="00EE0B04" w:rsidRDefault="00EE0B04">
      <w:pPr>
        <w:ind w:left="4956"/>
        <w:rPr>
          <w:ins w:id="17" w:author="Adam Nowak" w:date="2022-10-20T11:42:00Z"/>
          <w:rFonts w:ascii="Times New Roman" w:hAnsi="Times New Roman" w:cs="Times New Roman"/>
          <w:sz w:val="24"/>
          <w:szCs w:val="24"/>
        </w:rPr>
        <w:pPrChange w:id="18" w:author="Adam Nowak" w:date="2022-10-20T11:43:00Z">
          <w:pPr/>
        </w:pPrChange>
      </w:pPr>
      <w:ins w:id="19" w:author="Adam Nowak" w:date="2022-10-20T11:42:00Z">
        <w:r>
          <w:rPr>
            <w:rFonts w:ascii="Times New Roman" w:hAnsi="Times New Roman" w:cs="Times New Roman"/>
            <w:sz w:val="24"/>
            <w:szCs w:val="24"/>
          </w:rPr>
          <w:t>Rady Gminy Bierzwnik</w:t>
        </w:r>
      </w:ins>
    </w:p>
    <w:p w14:paraId="16A18546" w14:textId="58FDC79C" w:rsidR="00EE0B04" w:rsidRPr="00D6181D" w:rsidRDefault="00EE0B04">
      <w:pPr>
        <w:ind w:left="4956"/>
        <w:rPr>
          <w:rFonts w:ascii="Times New Roman" w:hAnsi="Times New Roman" w:cs="Times New Roman"/>
          <w:sz w:val="24"/>
          <w:szCs w:val="24"/>
        </w:rPr>
        <w:pPrChange w:id="20" w:author="Adam Nowak" w:date="2022-10-20T11:43:00Z">
          <w:pPr/>
        </w:pPrChange>
      </w:pPr>
      <w:ins w:id="21" w:author="Adam Nowak" w:date="2022-10-20T11:42:00Z">
        <w:r>
          <w:rPr>
            <w:rFonts w:ascii="Times New Roman" w:hAnsi="Times New Roman" w:cs="Times New Roman"/>
            <w:sz w:val="24"/>
            <w:szCs w:val="24"/>
          </w:rPr>
          <w:t>z dnia ….listopada 2022 r.</w:t>
        </w:r>
      </w:ins>
    </w:p>
    <w:p w14:paraId="53CAA0BA" w14:textId="77777777" w:rsidR="001F5F57" w:rsidRPr="00D6181D" w:rsidRDefault="001F5F57">
      <w:pPr>
        <w:rPr>
          <w:rFonts w:ascii="Times New Roman" w:hAnsi="Times New Roman" w:cs="Times New Roman"/>
          <w:sz w:val="24"/>
          <w:szCs w:val="24"/>
        </w:rPr>
      </w:pPr>
    </w:p>
    <w:p w14:paraId="1F84DD9C" w14:textId="77777777" w:rsidR="001F5F57" w:rsidRPr="00D6181D" w:rsidRDefault="001F5F57" w:rsidP="001F5F57">
      <w:pPr>
        <w:rPr>
          <w:rFonts w:ascii="Times New Roman" w:hAnsi="Times New Roman" w:cs="Times New Roman"/>
          <w:b/>
          <w:sz w:val="24"/>
          <w:szCs w:val="24"/>
        </w:rPr>
      </w:pPr>
    </w:p>
    <w:p w14:paraId="47365B93" w14:textId="21DEA37D" w:rsidR="001F5F57" w:rsidRPr="00D6181D" w:rsidRDefault="001F5F57" w:rsidP="001F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1D">
        <w:rPr>
          <w:rFonts w:ascii="Times New Roman" w:hAnsi="Times New Roman" w:cs="Times New Roman"/>
          <w:b/>
          <w:sz w:val="24"/>
          <w:szCs w:val="24"/>
        </w:rPr>
        <w:t xml:space="preserve">PROGRAM WSPÓŁPRACY GMINY BIERZWNIK Z ORGANIZACJAMI POZARZĄDOWYMI ORAZ INNYMI PODMIOTAMI PROWADZĄCYMI DZIAŁALNOŚĆ POŻYTKU PUBLICZNEGO NA </w:t>
      </w:r>
      <w:r w:rsidR="0090603E">
        <w:rPr>
          <w:rFonts w:ascii="Times New Roman" w:hAnsi="Times New Roman" w:cs="Times New Roman"/>
          <w:b/>
          <w:sz w:val="24"/>
          <w:szCs w:val="24"/>
        </w:rPr>
        <w:t>ROK</w:t>
      </w:r>
      <w:r w:rsidR="002B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EC6">
        <w:rPr>
          <w:rFonts w:ascii="Times New Roman" w:hAnsi="Times New Roman" w:cs="Times New Roman"/>
          <w:b/>
          <w:sz w:val="24"/>
          <w:szCs w:val="24"/>
        </w:rPr>
        <w:t>20</w:t>
      </w:r>
      <w:r w:rsidR="00D9443F">
        <w:rPr>
          <w:rFonts w:ascii="Times New Roman" w:hAnsi="Times New Roman" w:cs="Times New Roman"/>
          <w:b/>
          <w:sz w:val="24"/>
          <w:szCs w:val="24"/>
        </w:rPr>
        <w:t>2</w:t>
      </w:r>
      <w:ins w:id="22" w:author="Adam Nowak" w:date="2022-10-18T10:28:00Z">
        <w:r w:rsidR="00DD4981">
          <w:rPr>
            <w:rFonts w:ascii="Times New Roman" w:hAnsi="Times New Roman" w:cs="Times New Roman"/>
            <w:b/>
            <w:sz w:val="24"/>
            <w:szCs w:val="24"/>
          </w:rPr>
          <w:t>3</w:t>
        </w:r>
      </w:ins>
      <w:del w:id="23" w:author="Adam Nowak" w:date="2020-10-27T14:43:00Z">
        <w:r w:rsidR="00D9443F" w:rsidDel="00AB6D04">
          <w:rPr>
            <w:rFonts w:ascii="Times New Roman" w:hAnsi="Times New Roman" w:cs="Times New Roman"/>
            <w:b/>
            <w:sz w:val="24"/>
            <w:szCs w:val="24"/>
          </w:rPr>
          <w:delText>0</w:delText>
        </w:r>
      </w:del>
    </w:p>
    <w:p w14:paraId="0B63EF32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13DC0E02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7C122915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5FBEF9F9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C31C824" wp14:editId="3CD7C9B2">
            <wp:simplePos x="0" y="0"/>
            <wp:positionH relativeFrom="column">
              <wp:posOffset>1313815</wp:posOffset>
            </wp:positionH>
            <wp:positionV relativeFrom="paragraph">
              <wp:posOffset>68733</wp:posOffset>
            </wp:positionV>
            <wp:extent cx="2789986" cy="3130905"/>
            <wp:effectExtent l="19050" t="0" r="0" b="0"/>
            <wp:wrapNone/>
            <wp:docPr id="1" name="Obraz 1" descr="C:\Documents and Settings\radix15\Pulpit\pulpit 2015\Herb Bierzw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x15\Pulpit\pulpit 2015\Herb Bierzwn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6" cy="31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89C4D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5FE0FD74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55682FEB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19032FFA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2A5448FD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7E80CA1A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2DD6507E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11DAADCB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0D4A0B2F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6C9BB3A8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2C482CF8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67F1E029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45317C55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167B90E3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1D721D4C" w14:textId="77777777" w:rsidR="00D6181D" w:rsidRPr="00D6181D" w:rsidRDefault="00D6181D">
      <w:pPr>
        <w:rPr>
          <w:rFonts w:ascii="Times New Roman" w:hAnsi="Times New Roman" w:cs="Times New Roman"/>
          <w:sz w:val="24"/>
          <w:szCs w:val="24"/>
        </w:rPr>
      </w:pPr>
    </w:p>
    <w:p w14:paraId="3DDAB55D" w14:textId="77777777" w:rsidR="00D6181D" w:rsidRPr="00D6181D" w:rsidRDefault="00D6181D" w:rsidP="00D61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C98F0" w14:textId="77777777" w:rsidR="00D6181D" w:rsidRPr="00D6181D" w:rsidRDefault="00D6181D" w:rsidP="00A577AE">
      <w:pPr>
        <w:rPr>
          <w:rFonts w:ascii="Times New Roman" w:hAnsi="Times New Roman" w:cs="Times New Roman"/>
          <w:b/>
          <w:sz w:val="24"/>
          <w:szCs w:val="24"/>
        </w:rPr>
      </w:pPr>
    </w:p>
    <w:p w14:paraId="0333F51A" w14:textId="194586C3" w:rsidR="001F5F57" w:rsidRPr="006A2719" w:rsidRDefault="00D6181D" w:rsidP="006A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1D">
        <w:rPr>
          <w:rFonts w:ascii="Times New Roman" w:hAnsi="Times New Roman" w:cs="Times New Roman"/>
          <w:b/>
          <w:sz w:val="24"/>
          <w:szCs w:val="24"/>
        </w:rPr>
        <w:t>BIERZWNIK</w:t>
      </w:r>
      <w:r w:rsidR="001F5F57" w:rsidRPr="00D6181D">
        <w:rPr>
          <w:rFonts w:ascii="Times New Roman" w:hAnsi="Times New Roman" w:cs="Times New Roman"/>
          <w:b/>
          <w:sz w:val="24"/>
          <w:szCs w:val="24"/>
        </w:rPr>
        <w:t>, LISTOPAD</w:t>
      </w:r>
      <w:r w:rsidR="00D43EC6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24" w:author="Adam Nowak" w:date="2020-10-27T14:43:00Z">
        <w:r w:rsidR="00D43EC6" w:rsidDel="00AB6D04">
          <w:rPr>
            <w:rFonts w:ascii="Times New Roman" w:hAnsi="Times New Roman" w:cs="Times New Roman"/>
            <w:b/>
            <w:sz w:val="24"/>
            <w:szCs w:val="24"/>
          </w:rPr>
          <w:delText>20</w:delText>
        </w:r>
        <w:r w:rsidR="009D09A1" w:rsidDel="00AB6D04">
          <w:rPr>
            <w:rFonts w:ascii="Times New Roman" w:hAnsi="Times New Roman" w:cs="Times New Roman"/>
            <w:b/>
            <w:sz w:val="24"/>
            <w:szCs w:val="24"/>
          </w:rPr>
          <w:delText>19</w:delText>
        </w:r>
        <w:r w:rsidR="006A2719" w:rsidDel="00AB6D04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ins w:id="25" w:author="Adam Nowak" w:date="2020-10-27T14:43:00Z">
        <w:r w:rsidR="00AB6D04">
          <w:rPr>
            <w:rFonts w:ascii="Times New Roman" w:hAnsi="Times New Roman" w:cs="Times New Roman"/>
            <w:b/>
            <w:sz w:val="24"/>
            <w:szCs w:val="24"/>
          </w:rPr>
          <w:t>202</w:t>
        </w:r>
      </w:ins>
      <w:ins w:id="26" w:author="Adam Nowak" w:date="2022-10-18T10:29:00Z">
        <w:r w:rsidR="00DD4981">
          <w:rPr>
            <w:rFonts w:ascii="Times New Roman" w:hAnsi="Times New Roman" w:cs="Times New Roman"/>
            <w:b/>
            <w:sz w:val="24"/>
            <w:szCs w:val="24"/>
          </w:rPr>
          <w:t>2</w:t>
        </w:r>
      </w:ins>
      <w:ins w:id="27" w:author="Adam Nowak" w:date="2020-10-27T14:43:00Z">
        <w:r w:rsidR="00AB6D0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="00AB6D04">
        <w:rPr>
          <w:rFonts w:ascii="Times New Roman" w:hAnsi="Times New Roman" w:cs="Times New Roman"/>
          <w:b/>
          <w:sz w:val="24"/>
          <w:szCs w:val="24"/>
        </w:rPr>
        <w:t>r</w:t>
      </w:r>
      <w:r w:rsidR="006A2719">
        <w:rPr>
          <w:rFonts w:ascii="Times New Roman" w:hAnsi="Times New Roman" w:cs="Times New Roman"/>
          <w:b/>
          <w:sz w:val="24"/>
          <w:szCs w:val="24"/>
        </w:rPr>
        <w:t>.</w:t>
      </w:r>
    </w:p>
    <w:p w14:paraId="7B4E859D" w14:textId="77777777" w:rsidR="001F5F57" w:rsidRPr="00D6181D" w:rsidRDefault="001F5F57">
      <w:pPr>
        <w:rPr>
          <w:rFonts w:ascii="Times New Roman" w:hAnsi="Times New Roman" w:cs="Times New Roman"/>
          <w:sz w:val="24"/>
          <w:szCs w:val="24"/>
        </w:rPr>
      </w:pPr>
    </w:p>
    <w:p w14:paraId="0E68C776" w14:textId="4510FA13" w:rsidR="001F5F57" w:rsidRPr="00D6181D" w:rsidRDefault="001F5F57" w:rsidP="00D61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1D">
        <w:rPr>
          <w:rFonts w:ascii="Times New Roman" w:hAnsi="Times New Roman" w:cs="Times New Roman"/>
          <w:b/>
          <w:sz w:val="24"/>
          <w:szCs w:val="24"/>
        </w:rPr>
        <w:t xml:space="preserve">PROGRAM WSPÓŁPRACY GMINY BIERZWNIK Z ORGANIZACJAMI POZARZĄDOWYMI ORAZ INNYMI PODMIOTAMI PROWADZĄCYMI DZIAŁALNOŚĆ POŻYTKU PUBLICZNEGO NA </w:t>
      </w:r>
      <w:r w:rsidR="0090603E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D43EC6">
        <w:rPr>
          <w:rFonts w:ascii="Times New Roman" w:hAnsi="Times New Roman" w:cs="Times New Roman"/>
          <w:b/>
          <w:sz w:val="24"/>
          <w:szCs w:val="24"/>
        </w:rPr>
        <w:t>20</w:t>
      </w:r>
      <w:r w:rsidR="00D9443F">
        <w:rPr>
          <w:rFonts w:ascii="Times New Roman" w:hAnsi="Times New Roman" w:cs="Times New Roman"/>
          <w:b/>
          <w:sz w:val="24"/>
          <w:szCs w:val="24"/>
        </w:rPr>
        <w:t>2</w:t>
      </w:r>
      <w:ins w:id="28" w:author="Adam Nowak" w:date="2022-10-18T10:29:00Z">
        <w:r w:rsidR="00DD4981">
          <w:rPr>
            <w:rFonts w:ascii="Times New Roman" w:hAnsi="Times New Roman" w:cs="Times New Roman"/>
            <w:b/>
            <w:sz w:val="24"/>
            <w:szCs w:val="24"/>
          </w:rPr>
          <w:t>3</w:t>
        </w:r>
      </w:ins>
      <w:del w:id="29" w:author="Adam Nowak" w:date="2021-10-13T11:17:00Z">
        <w:r w:rsidR="00AB6D04" w:rsidDel="00643565">
          <w:rPr>
            <w:rFonts w:ascii="Times New Roman" w:hAnsi="Times New Roman" w:cs="Times New Roman"/>
            <w:b/>
            <w:sz w:val="24"/>
            <w:szCs w:val="24"/>
          </w:rPr>
          <w:delText>1</w:delText>
        </w:r>
      </w:del>
    </w:p>
    <w:p w14:paraId="64B8A1CD" w14:textId="77777777" w:rsidR="001F5F57" w:rsidRPr="00D6181D" w:rsidRDefault="001F5F57">
      <w:pPr>
        <w:rPr>
          <w:rFonts w:ascii="Times New Roman" w:hAnsi="Times New Roman" w:cs="Times New Roman"/>
          <w:sz w:val="24"/>
          <w:szCs w:val="24"/>
        </w:rPr>
      </w:pPr>
    </w:p>
    <w:p w14:paraId="1A242E8F" w14:textId="77777777" w:rsidR="003832B0" w:rsidRPr="003832B0" w:rsidRDefault="001F5F57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B0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791AEBCD" w14:textId="78EB1C04" w:rsidR="002C5D1C" w:rsidRDefault="00383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Aktywne </w:t>
      </w:r>
      <w:r w:rsidR="001F5F57" w:rsidRPr="00D6181D">
        <w:rPr>
          <w:rFonts w:ascii="Times New Roman" w:hAnsi="Times New Roman" w:cs="Times New Roman"/>
          <w:sz w:val="24"/>
          <w:szCs w:val="24"/>
        </w:rPr>
        <w:t>społeczeństwo obywatelskie jest istotnym czynnikiem rozwoju społeczno</w:t>
      </w:r>
      <w:r w:rsidR="006A2719">
        <w:rPr>
          <w:rFonts w:ascii="Times New Roman" w:hAnsi="Times New Roman" w:cs="Times New Roman"/>
          <w:sz w:val="24"/>
          <w:szCs w:val="24"/>
        </w:rPr>
        <w:t>-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gospodarczego. Jednym z filarów tego społeczeństwa są niezależne organizacje pozarządowe. Organizacje te skupiają najbardziej </w:t>
      </w:r>
      <w:r>
        <w:rPr>
          <w:rFonts w:ascii="Times New Roman" w:hAnsi="Times New Roman" w:cs="Times New Roman"/>
          <w:sz w:val="24"/>
          <w:szCs w:val="24"/>
        </w:rPr>
        <w:t xml:space="preserve">czynnych </w:t>
      </w:r>
      <w:r w:rsidR="001F5F57" w:rsidRPr="00D6181D">
        <w:rPr>
          <w:rFonts w:ascii="Times New Roman" w:hAnsi="Times New Roman" w:cs="Times New Roman"/>
          <w:sz w:val="24"/>
          <w:szCs w:val="24"/>
        </w:rPr>
        <w:t>mieszkańców gminy. Zgodnie z art. 5a ust. 1 ustawy z dnia 24 kwietnia 2003 r. o dzia</w:t>
      </w:r>
      <w:r>
        <w:rPr>
          <w:rFonts w:ascii="Times New Roman" w:hAnsi="Times New Roman" w:cs="Times New Roman"/>
          <w:sz w:val="24"/>
          <w:szCs w:val="24"/>
        </w:rPr>
        <w:t xml:space="preserve">łalności pożytku publicznego </w:t>
      </w:r>
      <w:r w:rsidR="0001689B">
        <w:rPr>
          <w:rFonts w:ascii="Times New Roman" w:hAnsi="Times New Roman" w:cs="Times New Roman"/>
          <w:sz w:val="24"/>
          <w:szCs w:val="24"/>
        </w:rPr>
        <w:t>i o wolontar</w:t>
      </w:r>
      <w:r w:rsidR="00E47742">
        <w:rPr>
          <w:rFonts w:ascii="Times New Roman" w:hAnsi="Times New Roman" w:cs="Times New Roman"/>
          <w:sz w:val="24"/>
          <w:szCs w:val="24"/>
        </w:rPr>
        <w:t xml:space="preserve">iacie </w:t>
      </w:r>
      <w:r w:rsidR="00E47742">
        <w:rPr>
          <w:rFonts w:ascii="Times New Roman" w:hAnsi="Times New Roman" w:cs="Times New Roman"/>
          <w:sz w:val="24"/>
          <w:szCs w:val="24"/>
        </w:rPr>
        <w:br/>
      </w:r>
      <w:r w:rsidR="00E47742" w:rsidRPr="006D498E">
        <w:rPr>
          <w:rFonts w:ascii="Times New Roman" w:hAnsi="Times New Roman" w:cs="Times New Roman"/>
          <w:sz w:val="24"/>
          <w:szCs w:val="24"/>
        </w:rPr>
        <w:t xml:space="preserve">(tj. Dz. U. </w:t>
      </w:r>
      <w:del w:id="30" w:author="Adam Nowak" w:date="2020-10-27T11:44:00Z">
        <w:r w:rsidR="00E47742" w:rsidRPr="006D498E" w:rsidDel="00076434">
          <w:rPr>
            <w:rFonts w:ascii="Times New Roman" w:hAnsi="Times New Roman" w:cs="Times New Roman"/>
            <w:sz w:val="24"/>
            <w:szCs w:val="24"/>
          </w:rPr>
          <w:delText>201</w:delText>
        </w:r>
        <w:r w:rsidR="00D9443F" w:rsidRPr="006D498E" w:rsidDel="00076434">
          <w:rPr>
            <w:rFonts w:ascii="Times New Roman" w:hAnsi="Times New Roman" w:cs="Times New Roman"/>
            <w:sz w:val="24"/>
            <w:szCs w:val="24"/>
          </w:rPr>
          <w:delText>9</w:delText>
        </w:r>
        <w:r w:rsidR="00E47742" w:rsidRPr="006D498E" w:rsidDel="0007643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1" w:author="Adam Nowak" w:date="2020-10-27T11:44:00Z">
        <w:r w:rsidR="00076434" w:rsidRPr="006D498E">
          <w:rPr>
            <w:rFonts w:ascii="Times New Roman" w:hAnsi="Times New Roman" w:cs="Times New Roman"/>
            <w:sz w:val="24"/>
            <w:szCs w:val="24"/>
          </w:rPr>
          <w:t>202</w:t>
        </w:r>
      </w:ins>
      <w:ins w:id="32" w:author="Adam Nowak" w:date="2022-10-18T10:30:00Z">
        <w:r w:rsidR="00DD4981">
          <w:rPr>
            <w:rFonts w:ascii="Times New Roman" w:hAnsi="Times New Roman" w:cs="Times New Roman"/>
            <w:sz w:val="24"/>
            <w:szCs w:val="24"/>
          </w:rPr>
          <w:t>2</w:t>
        </w:r>
      </w:ins>
      <w:ins w:id="33" w:author="Adam Nowak" w:date="2020-10-27T11:44:00Z">
        <w:r w:rsidR="00076434" w:rsidRPr="006D498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47742" w:rsidRPr="006D498E">
        <w:rPr>
          <w:rFonts w:ascii="Times New Roman" w:hAnsi="Times New Roman" w:cs="Times New Roman"/>
          <w:sz w:val="24"/>
          <w:szCs w:val="24"/>
        </w:rPr>
        <w:t>poz.</w:t>
      </w:r>
      <w:r w:rsidR="00513FF8" w:rsidRPr="006D498E">
        <w:rPr>
          <w:rFonts w:ascii="Times New Roman" w:hAnsi="Times New Roman" w:cs="Times New Roman"/>
          <w:sz w:val="24"/>
          <w:szCs w:val="24"/>
        </w:rPr>
        <w:t xml:space="preserve"> </w:t>
      </w:r>
      <w:del w:id="34" w:author="Adam Nowak" w:date="2020-10-27T11:44:00Z">
        <w:r w:rsidR="00D9443F" w:rsidRPr="006D498E" w:rsidDel="00076434">
          <w:rPr>
            <w:rFonts w:ascii="Times New Roman" w:hAnsi="Times New Roman" w:cs="Times New Roman"/>
            <w:sz w:val="24"/>
            <w:szCs w:val="24"/>
          </w:rPr>
          <w:delText>688</w:delText>
        </w:r>
      </w:del>
      <w:ins w:id="35" w:author="Adam Nowak" w:date="2022-10-18T10:30:00Z">
        <w:r w:rsidR="00DD4981">
          <w:rPr>
            <w:rFonts w:ascii="Times New Roman" w:hAnsi="Times New Roman" w:cs="Times New Roman"/>
            <w:sz w:val="24"/>
            <w:szCs w:val="24"/>
          </w:rPr>
          <w:t>1327</w:t>
        </w:r>
      </w:ins>
      <w:r w:rsidR="001F5F57" w:rsidRPr="006D498E">
        <w:rPr>
          <w:rFonts w:ascii="Times New Roman" w:hAnsi="Times New Roman" w:cs="Times New Roman"/>
          <w:sz w:val="24"/>
          <w:szCs w:val="24"/>
        </w:rPr>
        <w:t xml:space="preserve">), 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sz w:val="24"/>
          <w:szCs w:val="24"/>
        </w:rPr>
        <w:t xml:space="preserve">Bierzwnik 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uchwala „Program współpracy Gminy </w:t>
      </w:r>
      <w:r>
        <w:rPr>
          <w:rFonts w:ascii="Times New Roman" w:hAnsi="Times New Roman" w:cs="Times New Roman"/>
          <w:sz w:val="24"/>
          <w:szCs w:val="24"/>
        </w:rPr>
        <w:t xml:space="preserve">Bierzwnik 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z organizacjami pozarządowymi oraz innymi podmiotami prowadzącymi działalność pożytku publicznego na </w:t>
      </w:r>
      <w:r w:rsidR="0090603E">
        <w:rPr>
          <w:rFonts w:ascii="Times New Roman" w:hAnsi="Times New Roman" w:cs="Times New Roman"/>
          <w:sz w:val="24"/>
          <w:szCs w:val="24"/>
        </w:rPr>
        <w:t>rok</w:t>
      </w:r>
      <w:r w:rsidR="00D43EC6">
        <w:rPr>
          <w:rFonts w:ascii="Times New Roman" w:hAnsi="Times New Roman" w:cs="Times New Roman"/>
          <w:sz w:val="24"/>
          <w:szCs w:val="24"/>
        </w:rPr>
        <w:t xml:space="preserve"> 20</w:t>
      </w:r>
      <w:r w:rsidR="00D9443F">
        <w:rPr>
          <w:rFonts w:ascii="Times New Roman" w:hAnsi="Times New Roman" w:cs="Times New Roman"/>
          <w:sz w:val="24"/>
          <w:szCs w:val="24"/>
        </w:rPr>
        <w:t>2</w:t>
      </w:r>
      <w:ins w:id="36" w:author="Adam Nowak" w:date="2022-10-18T10:30:00Z">
        <w:r w:rsidR="00DD4981">
          <w:rPr>
            <w:rFonts w:ascii="Times New Roman" w:hAnsi="Times New Roman" w:cs="Times New Roman"/>
            <w:sz w:val="24"/>
            <w:szCs w:val="24"/>
          </w:rPr>
          <w:t>3</w:t>
        </w:r>
      </w:ins>
      <w:del w:id="37" w:author="Adam Nowak" w:date="2020-10-27T11:44:00Z">
        <w:r w:rsidR="00D9443F" w:rsidDel="00076434">
          <w:rPr>
            <w:rFonts w:ascii="Times New Roman" w:hAnsi="Times New Roman" w:cs="Times New Roman"/>
            <w:sz w:val="24"/>
            <w:szCs w:val="24"/>
          </w:rPr>
          <w:delText>0</w:delText>
        </w:r>
      </w:del>
      <w:r w:rsidR="001F5F57" w:rsidRPr="00D6181D">
        <w:rPr>
          <w:rFonts w:ascii="Times New Roman" w:hAnsi="Times New Roman" w:cs="Times New Roman"/>
          <w:sz w:val="24"/>
          <w:szCs w:val="24"/>
        </w:rPr>
        <w:t xml:space="preserve">”. Program określa sfery działania, w których Gmina współpracować będzie z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1F5F57" w:rsidRPr="00D6181D">
        <w:rPr>
          <w:rFonts w:ascii="Times New Roman" w:hAnsi="Times New Roman" w:cs="Times New Roman"/>
          <w:sz w:val="24"/>
          <w:szCs w:val="24"/>
        </w:rPr>
        <w:t>organizacjami. Wprowad</w:t>
      </w:r>
      <w:r>
        <w:rPr>
          <w:rFonts w:ascii="Times New Roman" w:hAnsi="Times New Roman" w:cs="Times New Roman"/>
          <w:sz w:val="24"/>
          <w:szCs w:val="24"/>
        </w:rPr>
        <w:t>za jasne i czytelne rozwiązania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poprzez włączenie </w:t>
      </w:r>
      <w:r w:rsidR="002C5D1C">
        <w:rPr>
          <w:rFonts w:ascii="Times New Roman" w:hAnsi="Times New Roman" w:cs="Times New Roman"/>
          <w:sz w:val="24"/>
          <w:szCs w:val="24"/>
        </w:rPr>
        <w:t>organizacji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 w system demokracji lokalnej i stanowi dla nich propozycję wsp</w:t>
      </w:r>
      <w:r w:rsidR="002C5D1C">
        <w:rPr>
          <w:rFonts w:ascii="Times New Roman" w:hAnsi="Times New Roman" w:cs="Times New Roman"/>
          <w:sz w:val="24"/>
          <w:szCs w:val="24"/>
        </w:rPr>
        <w:t>ółpracy w działaniach na rzecz G</w:t>
      </w:r>
      <w:r w:rsidR="001F5F57" w:rsidRPr="00D6181D">
        <w:rPr>
          <w:rFonts w:ascii="Times New Roman" w:hAnsi="Times New Roman" w:cs="Times New Roman"/>
          <w:sz w:val="24"/>
          <w:szCs w:val="24"/>
        </w:rPr>
        <w:t>miny. Organizacje pozarządowe są ważnym partnerem władz sam</w:t>
      </w:r>
      <w:r w:rsidR="002C5D1C">
        <w:rPr>
          <w:rFonts w:ascii="Times New Roman" w:hAnsi="Times New Roman" w:cs="Times New Roman"/>
          <w:sz w:val="24"/>
          <w:szCs w:val="24"/>
        </w:rPr>
        <w:t>orządowych stymulującym rozwój G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miny. Silne organizacje pozarządowe pobudzają aktywność i zaangażowanie mieszkańców w życie gminy. Powierzanie organizacjom pozarządowym zadań społecznych zwiększa efektywność i skuteczność </w:t>
      </w:r>
      <w:r w:rsidR="0001689B">
        <w:rPr>
          <w:rFonts w:ascii="Times New Roman" w:hAnsi="Times New Roman" w:cs="Times New Roman"/>
          <w:sz w:val="24"/>
          <w:szCs w:val="24"/>
        </w:rPr>
        <w:br/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ich realizacji, dlatego stymulowanie rozwoju III sektora leży w interesie każdego samorządu. Często pojawia się pytanie: dlaczego organizacje pozarządowe powinny wspierać </w:t>
      </w:r>
      <w:r w:rsidR="0001689B">
        <w:rPr>
          <w:rFonts w:ascii="Times New Roman" w:hAnsi="Times New Roman" w:cs="Times New Roman"/>
          <w:sz w:val="24"/>
          <w:szCs w:val="24"/>
        </w:rPr>
        <w:br/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lub zastępować samorząd w zaspokajaniu obywatelskich potrzeb. Odpowiedź jest prosta – </w:t>
      </w:r>
      <w:r w:rsidR="0001689B">
        <w:rPr>
          <w:rFonts w:ascii="Times New Roman" w:hAnsi="Times New Roman" w:cs="Times New Roman"/>
          <w:sz w:val="24"/>
          <w:szCs w:val="24"/>
        </w:rPr>
        <w:br/>
      </w:r>
      <w:r w:rsidR="001F5F57" w:rsidRPr="00D6181D">
        <w:rPr>
          <w:rFonts w:ascii="Times New Roman" w:hAnsi="Times New Roman" w:cs="Times New Roman"/>
          <w:sz w:val="24"/>
          <w:szCs w:val="24"/>
        </w:rPr>
        <w:t>bo robią to lepiej i taniej. Lepiej, bo są oddane sprawie, unikają biurokracji i często korzystają z pracy wolontariuszy, ale także dlatego</w:t>
      </w:r>
      <w:r w:rsidR="002C5D1C">
        <w:rPr>
          <w:rFonts w:ascii="Times New Roman" w:hAnsi="Times New Roman" w:cs="Times New Roman"/>
          <w:sz w:val="24"/>
          <w:szCs w:val="24"/>
        </w:rPr>
        <w:t>,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 że najlepiej znają potrzeby lokalnej społeczności </w:t>
      </w:r>
      <w:r w:rsidR="0001689B">
        <w:rPr>
          <w:rFonts w:ascii="Times New Roman" w:hAnsi="Times New Roman" w:cs="Times New Roman"/>
          <w:sz w:val="24"/>
          <w:szCs w:val="24"/>
        </w:rPr>
        <w:br/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i działając poprzez miejscowych obywateli tworzą poczucie wspólnoty i wspólnotę tę realnie konstruują. Dlatego też samorząd udziela dotacji organizacjom wiedząc, że środki te zostaną dobrze wykorzystane na rzecz lokalnej społeczności. </w:t>
      </w:r>
    </w:p>
    <w:p w14:paraId="18D51F18" w14:textId="77777777" w:rsidR="002C5D1C" w:rsidRDefault="002C5D1C">
      <w:pPr>
        <w:rPr>
          <w:rFonts w:ascii="Times New Roman" w:hAnsi="Times New Roman" w:cs="Times New Roman"/>
          <w:sz w:val="24"/>
          <w:szCs w:val="24"/>
        </w:rPr>
      </w:pPr>
    </w:p>
    <w:p w14:paraId="4316ACDE" w14:textId="77777777" w:rsidR="005506F9" w:rsidRDefault="005506F9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28F9F" w14:textId="77777777" w:rsidR="005506F9" w:rsidRDefault="005506F9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CB1D6" w14:textId="77777777" w:rsidR="005506F9" w:rsidRDefault="005506F9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F27DF" w14:textId="77777777" w:rsidR="005506F9" w:rsidRDefault="005506F9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97AA3" w14:textId="17F5ADC6" w:rsidR="005506F9" w:rsidRDefault="005506F9" w:rsidP="00A577AE">
      <w:pPr>
        <w:jc w:val="center"/>
        <w:rPr>
          <w:ins w:id="38" w:author="Adam Nowak" w:date="2021-11-10T10:58:00Z"/>
          <w:rFonts w:ascii="Times New Roman" w:hAnsi="Times New Roman" w:cs="Times New Roman"/>
          <w:b/>
          <w:sz w:val="24"/>
          <w:szCs w:val="24"/>
        </w:rPr>
      </w:pPr>
    </w:p>
    <w:p w14:paraId="73E0ACB8" w14:textId="21428B1C" w:rsidR="0075049C" w:rsidDel="00F915EF" w:rsidRDefault="0075049C" w:rsidP="00F915EF">
      <w:pPr>
        <w:rPr>
          <w:del w:id="39" w:author="Adam Nowak" w:date="2022-10-20T11:51:00Z"/>
          <w:rFonts w:ascii="Times New Roman" w:hAnsi="Times New Roman" w:cs="Times New Roman"/>
          <w:b/>
          <w:sz w:val="24"/>
          <w:szCs w:val="24"/>
        </w:rPr>
      </w:pPr>
    </w:p>
    <w:p w14:paraId="10DF6600" w14:textId="77777777" w:rsidR="00F915EF" w:rsidRDefault="00F915EF" w:rsidP="00A577AE">
      <w:pPr>
        <w:jc w:val="center"/>
        <w:rPr>
          <w:ins w:id="40" w:author="Adam Nowak" w:date="2022-10-20T11:51:00Z"/>
          <w:rFonts w:ascii="Times New Roman" w:hAnsi="Times New Roman" w:cs="Times New Roman"/>
          <w:b/>
          <w:sz w:val="24"/>
          <w:szCs w:val="24"/>
        </w:rPr>
      </w:pPr>
    </w:p>
    <w:p w14:paraId="0E92BD3F" w14:textId="77777777" w:rsidR="005506F9" w:rsidDel="00F915EF" w:rsidRDefault="005506F9" w:rsidP="00A577AE">
      <w:pPr>
        <w:jc w:val="center"/>
        <w:rPr>
          <w:del w:id="41" w:author="Adam Nowak" w:date="2022-10-20T11:51:00Z"/>
          <w:rFonts w:ascii="Times New Roman" w:hAnsi="Times New Roman" w:cs="Times New Roman"/>
          <w:b/>
          <w:sz w:val="24"/>
          <w:szCs w:val="24"/>
        </w:rPr>
      </w:pPr>
    </w:p>
    <w:p w14:paraId="2E72E14B" w14:textId="77777777" w:rsidR="005506F9" w:rsidRDefault="005506F9">
      <w:pPr>
        <w:rPr>
          <w:rFonts w:ascii="Times New Roman" w:hAnsi="Times New Roman" w:cs="Times New Roman"/>
          <w:b/>
          <w:sz w:val="24"/>
          <w:szCs w:val="24"/>
        </w:rPr>
        <w:pPrChange w:id="42" w:author="Adam Nowak" w:date="2022-10-20T11:51:00Z">
          <w:pPr>
            <w:jc w:val="center"/>
          </w:pPr>
        </w:pPrChange>
      </w:pPr>
    </w:p>
    <w:p w14:paraId="0839D80F" w14:textId="77777777" w:rsidR="00445AC1" w:rsidRDefault="00445AC1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2E227AD0" w14:textId="77777777" w:rsidR="002C5D1C" w:rsidRPr="00A577AE" w:rsidRDefault="001F5F57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</w:rPr>
        <w:t xml:space="preserve"> POSTANOWIENIA OGÓLNE</w:t>
      </w:r>
    </w:p>
    <w:p w14:paraId="7BCE3C59" w14:textId="77777777" w:rsidR="002C5D1C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1. Ilekroć w programie jest mowa o: </w:t>
      </w:r>
    </w:p>
    <w:p w14:paraId="31EE2AC7" w14:textId="5F6AFF3B" w:rsidR="002C5D1C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1. Ustawie – należy przez to rozumieć Ustawę z dnia 24 kwietnia 2003 r. o działalności pożytku publicznego i </w:t>
      </w:r>
      <w:r w:rsidR="0001689B">
        <w:rPr>
          <w:rFonts w:ascii="Times New Roman" w:hAnsi="Times New Roman" w:cs="Times New Roman"/>
          <w:sz w:val="24"/>
          <w:szCs w:val="24"/>
        </w:rPr>
        <w:t>o wolonta</w:t>
      </w:r>
      <w:r w:rsidR="00DD4A9B">
        <w:rPr>
          <w:rFonts w:ascii="Times New Roman" w:hAnsi="Times New Roman" w:cs="Times New Roman"/>
          <w:sz w:val="24"/>
          <w:szCs w:val="24"/>
        </w:rPr>
        <w:t xml:space="preserve">riacie </w:t>
      </w:r>
      <w:r w:rsidR="00DD4A9B" w:rsidRPr="00F07D52">
        <w:rPr>
          <w:rFonts w:ascii="Times New Roman" w:hAnsi="Times New Roman" w:cs="Times New Roman"/>
          <w:sz w:val="24"/>
          <w:szCs w:val="24"/>
        </w:rPr>
        <w:t>(</w:t>
      </w:r>
      <w:r w:rsidR="00FC660D" w:rsidRPr="006D498E">
        <w:rPr>
          <w:rFonts w:ascii="Times New Roman" w:hAnsi="Times New Roman" w:cs="Times New Roman"/>
          <w:sz w:val="24"/>
          <w:szCs w:val="24"/>
        </w:rPr>
        <w:t>tj. Dz. U. 20</w:t>
      </w:r>
      <w:ins w:id="43" w:author="Adam Nowak" w:date="2020-10-27T11:45:00Z">
        <w:r w:rsidR="00076434" w:rsidRPr="006D498E">
          <w:rPr>
            <w:rFonts w:ascii="Times New Roman" w:hAnsi="Times New Roman" w:cs="Times New Roman"/>
            <w:sz w:val="24"/>
            <w:szCs w:val="24"/>
          </w:rPr>
          <w:t>2</w:t>
        </w:r>
      </w:ins>
      <w:ins w:id="44" w:author="Adam Nowak" w:date="2022-10-18T10:31:00Z">
        <w:r w:rsidR="00DD4981">
          <w:rPr>
            <w:rFonts w:ascii="Times New Roman" w:hAnsi="Times New Roman" w:cs="Times New Roman"/>
            <w:sz w:val="24"/>
            <w:szCs w:val="24"/>
          </w:rPr>
          <w:t>2</w:t>
        </w:r>
      </w:ins>
      <w:del w:id="45" w:author="Adam Nowak" w:date="2020-10-27T11:45:00Z">
        <w:r w:rsidR="00FC660D" w:rsidRPr="006D498E" w:rsidDel="00076434">
          <w:rPr>
            <w:rFonts w:ascii="Times New Roman" w:hAnsi="Times New Roman" w:cs="Times New Roman"/>
            <w:sz w:val="24"/>
            <w:szCs w:val="24"/>
          </w:rPr>
          <w:delText>1</w:delText>
        </w:r>
        <w:r w:rsidR="00D9443F" w:rsidRPr="006D498E" w:rsidDel="00076434">
          <w:rPr>
            <w:rFonts w:ascii="Times New Roman" w:hAnsi="Times New Roman" w:cs="Times New Roman"/>
            <w:sz w:val="24"/>
            <w:szCs w:val="24"/>
          </w:rPr>
          <w:delText>9</w:delText>
        </w:r>
      </w:del>
      <w:r w:rsidR="00FC660D" w:rsidRPr="006D498E">
        <w:rPr>
          <w:rFonts w:ascii="Times New Roman" w:hAnsi="Times New Roman" w:cs="Times New Roman"/>
          <w:sz w:val="24"/>
          <w:szCs w:val="24"/>
        </w:rPr>
        <w:t xml:space="preserve"> poz. </w:t>
      </w:r>
      <w:del w:id="46" w:author="Adam Nowak" w:date="2020-10-27T11:46:00Z">
        <w:r w:rsidR="00D9443F" w:rsidRPr="006D498E" w:rsidDel="00076434">
          <w:rPr>
            <w:rFonts w:ascii="Times New Roman" w:hAnsi="Times New Roman" w:cs="Times New Roman"/>
            <w:sz w:val="24"/>
            <w:szCs w:val="24"/>
          </w:rPr>
          <w:delText>688</w:delText>
        </w:r>
      </w:del>
      <w:ins w:id="47" w:author="Adam Nowak" w:date="2020-10-27T11:46:00Z">
        <w:r w:rsidR="00076434" w:rsidRPr="006D498E">
          <w:rPr>
            <w:rFonts w:ascii="Times New Roman" w:hAnsi="Times New Roman" w:cs="Times New Roman"/>
            <w:sz w:val="24"/>
            <w:szCs w:val="24"/>
          </w:rPr>
          <w:t>1</w:t>
        </w:r>
      </w:ins>
      <w:ins w:id="48" w:author="Adam Nowak" w:date="2022-10-18T10:31:00Z">
        <w:r w:rsidR="00DD4981">
          <w:rPr>
            <w:rFonts w:ascii="Times New Roman" w:hAnsi="Times New Roman" w:cs="Times New Roman"/>
            <w:sz w:val="24"/>
            <w:szCs w:val="24"/>
          </w:rPr>
          <w:t>327</w:t>
        </w:r>
      </w:ins>
      <w:r w:rsidR="005506F9" w:rsidRPr="006D498E">
        <w:rPr>
          <w:rFonts w:ascii="Times New Roman" w:hAnsi="Times New Roman" w:cs="Times New Roman"/>
          <w:sz w:val="24"/>
          <w:szCs w:val="24"/>
        </w:rPr>
        <w:t>).</w:t>
      </w:r>
      <w:r w:rsidRPr="006D4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E54B" w14:textId="4E66858F" w:rsidR="002C5D1C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2. Programie – należy przez to rozumieć „Program współpracy Gminy </w:t>
      </w:r>
      <w:r w:rsidR="002C5D1C">
        <w:rPr>
          <w:rFonts w:ascii="Times New Roman" w:hAnsi="Times New Roman" w:cs="Times New Roman"/>
          <w:sz w:val="24"/>
          <w:szCs w:val="24"/>
        </w:rPr>
        <w:t xml:space="preserve">Bierzwnik </w:t>
      </w:r>
      <w:r w:rsidR="008A5BD9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>z organizacjami pozarządowymi oraz innymi podmiotami prowadzącymi działa</w:t>
      </w:r>
      <w:r w:rsidR="002B4384">
        <w:rPr>
          <w:rFonts w:ascii="Times New Roman" w:hAnsi="Times New Roman" w:cs="Times New Roman"/>
          <w:sz w:val="24"/>
          <w:szCs w:val="24"/>
        </w:rPr>
        <w:t xml:space="preserve">lność pożytku publicznego na </w:t>
      </w:r>
      <w:r w:rsidR="0090603E">
        <w:rPr>
          <w:rFonts w:ascii="Times New Roman" w:hAnsi="Times New Roman" w:cs="Times New Roman"/>
          <w:sz w:val="24"/>
          <w:szCs w:val="24"/>
        </w:rPr>
        <w:t xml:space="preserve">rok </w:t>
      </w:r>
      <w:r w:rsidR="00D43EC6">
        <w:rPr>
          <w:rFonts w:ascii="Times New Roman" w:hAnsi="Times New Roman" w:cs="Times New Roman"/>
          <w:sz w:val="24"/>
          <w:szCs w:val="24"/>
        </w:rPr>
        <w:t>20</w:t>
      </w:r>
      <w:r w:rsidR="00D9443F">
        <w:rPr>
          <w:rFonts w:ascii="Times New Roman" w:hAnsi="Times New Roman" w:cs="Times New Roman"/>
          <w:sz w:val="24"/>
          <w:szCs w:val="24"/>
        </w:rPr>
        <w:t>2</w:t>
      </w:r>
      <w:ins w:id="49" w:author="Adam Nowak" w:date="2022-10-18T10:31:00Z">
        <w:r w:rsidR="00DD4981">
          <w:rPr>
            <w:rFonts w:ascii="Times New Roman" w:hAnsi="Times New Roman" w:cs="Times New Roman"/>
            <w:sz w:val="24"/>
            <w:szCs w:val="24"/>
          </w:rPr>
          <w:t>3</w:t>
        </w:r>
      </w:ins>
      <w:del w:id="50" w:author="Adam Nowak" w:date="2020-10-27T11:46:00Z">
        <w:r w:rsidR="00D9443F" w:rsidDel="00076434">
          <w:rPr>
            <w:rFonts w:ascii="Times New Roman" w:hAnsi="Times New Roman" w:cs="Times New Roman"/>
            <w:sz w:val="24"/>
            <w:szCs w:val="24"/>
          </w:rPr>
          <w:delText>0</w:delText>
        </w:r>
      </w:del>
      <w:r w:rsidR="005506F9">
        <w:rPr>
          <w:rFonts w:ascii="Times New Roman" w:hAnsi="Times New Roman" w:cs="Times New Roman"/>
          <w:sz w:val="24"/>
          <w:szCs w:val="24"/>
        </w:rPr>
        <w:t>”.</w:t>
      </w:r>
      <w:r w:rsidRPr="00D6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82F49" w14:textId="77777777" w:rsidR="002C5D1C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3. Gminie – należy przez to rozumieć Gminę</w:t>
      </w:r>
      <w:r w:rsidR="008A5BD9">
        <w:rPr>
          <w:rFonts w:ascii="Times New Roman" w:hAnsi="Times New Roman" w:cs="Times New Roman"/>
          <w:sz w:val="24"/>
          <w:szCs w:val="24"/>
        </w:rPr>
        <w:t xml:space="preserve"> </w:t>
      </w:r>
      <w:r w:rsidR="002C5D1C">
        <w:rPr>
          <w:rFonts w:ascii="Times New Roman" w:hAnsi="Times New Roman" w:cs="Times New Roman"/>
          <w:sz w:val="24"/>
          <w:szCs w:val="24"/>
        </w:rPr>
        <w:t>Bierzwnik</w:t>
      </w:r>
      <w:r w:rsidR="005506F9">
        <w:rPr>
          <w:rFonts w:ascii="Times New Roman" w:hAnsi="Times New Roman" w:cs="Times New Roman"/>
          <w:sz w:val="24"/>
          <w:szCs w:val="24"/>
        </w:rPr>
        <w:t>.</w:t>
      </w:r>
    </w:p>
    <w:p w14:paraId="16CAD079" w14:textId="6ABDAB21" w:rsidR="002C5D1C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4. Organizacjach – należy przez to r</w:t>
      </w:r>
      <w:r w:rsidR="003B4E3A">
        <w:rPr>
          <w:rFonts w:ascii="Times New Roman" w:hAnsi="Times New Roman" w:cs="Times New Roman"/>
          <w:sz w:val="24"/>
          <w:szCs w:val="24"/>
        </w:rPr>
        <w:t>ozumieć organizacje pozarządowe</w:t>
      </w:r>
      <w:r w:rsidRPr="00D6181D">
        <w:rPr>
          <w:rFonts w:ascii="Times New Roman" w:hAnsi="Times New Roman" w:cs="Times New Roman"/>
          <w:sz w:val="24"/>
          <w:szCs w:val="24"/>
        </w:rPr>
        <w:t xml:space="preserve"> prowadzące działalność pożytku publicznego oraz po</w:t>
      </w:r>
      <w:r w:rsidR="002C5D1C">
        <w:rPr>
          <w:rFonts w:ascii="Times New Roman" w:hAnsi="Times New Roman" w:cs="Times New Roman"/>
          <w:sz w:val="24"/>
          <w:szCs w:val="24"/>
        </w:rPr>
        <w:t>dmioty z nimi ustawowo zrównane</w:t>
      </w:r>
      <w:r w:rsidRPr="00D6181D">
        <w:rPr>
          <w:rFonts w:ascii="Times New Roman" w:hAnsi="Times New Roman" w:cs="Times New Roman"/>
          <w:sz w:val="24"/>
          <w:szCs w:val="24"/>
        </w:rPr>
        <w:t xml:space="preserve"> wymienione </w:t>
      </w:r>
      <w:r w:rsidR="008A5BD9">
        <w:rPr>
          <w:rFonts w:ascii="Times New Roman" w:hAnsi="Times New Roman" w:cs="Times New Roman"/>
          <w:sz w:val="24"/>
          <w:szCs w:val="24"/>
        </w:rPr>
        <w:br/>
      </w:r>
      <w:r w:rsidR="005506F9">
        <w:rPr>
          <w:rFonts w:ascii="Times New Roman" w:hAnsi="Times New Roman" w:cs="Times New Roman"/>
          <w:sz w:val="24"/>
          <w:szCs w:val="24"/>
        </w:rPr>
        <w:t>w art. 3 ust. 3 Ustawy.</w:t>
      </w:r>
      <w:r w:rsidR="005506F9" w:rsidRPr="005506F9">
        <w:rPr>
          <w:rFonts w:ascii="Times New Roman" w:hAnsi="Times New Roman" w:cs="Times New Roman"/>
          <w:sz w:val="24"/>
          <w:szCs w:val="24"/>
        </w:rPr>
        <w:t xml:space="preserve"> </w:t>
      </w:r>
      <w:r w:rsidR="005506F9" w:rsidRPr="00D6181D"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</w:t>
      </w:r>
      <w:r w:rsidR="005506F9">
        <w:rPr>
          <w:rFonts w:ascii="Times New Roman" w:hAnsi="Times New Roman" w:cs="Times New Roman"/>
          <w:sz w:val="24"/>
          <w:szCs w:val="24"/>
        </w:rPr>
        <w:br/>
      </w:r>
      <w:r w:rsidR="005506F9" w:rsidRPr="00D6181D">
        <w:rPr>
          <w:rFonts w:ascii="Times New Roman" w:hAnsi="Times New Roman" w:cs="Times New Roman"/>
          <w:sz w:val="24"/>
          <w:szCs w:val="24"/>
        </w:rPr>
        <w:t xml:space="preserve">i </w:t>
      </w:r>
      <w:r w:rsidR="005506F9">
        <w:rPr>
          <w:rFonts w:ascii="Times New Roman" w:hAnsi="Times New Roman" w:cs="Times New Roman"/>
          <w:sz w:val="24"/>
          <w:szCs w:val="24"/>
        </w:rPr>
        <w:t>o wolonta</w:t>
      </w:r>
      <w:r w:rsidR="0052227F">
        <w:rPr>
          <w:rFonts w:ascii="Times New Roman" w:hAnsi="Times New Roman" w:cs="Times New Roman"/>
          <w:sz w:val="24"/>
          <w:szCs w:val="24"/>
        </w:rPr>
        <w:t>riacie (</w:t>
      </w:r>
      <w:r w:rsidR="00FC660D" w:rsidRPr="006D498E">
        <w:rPr>
          <w:rFonts w:ascii="Times New Roman" w:hAnsi="Times New Roman" w:cs="Times New Roman"/>
          <w:sz w:val="24"/>
          <w:szCs w:val="24"/>
        </w:rPr>
        <w:t>tj. Dz. U. 20</w:t>
      </w:r>
      <w:ins w:id="51" w:author="Adam Nowak" w:date="2020-10-27T11:46:00Z">
        <w:r w:rsidR="00076434" w:rsidRPr="006D498E">
          <w:rPr>
            <w:rFonts w:ascii="Times New Roman" w:hAnsi="Times New Roman" w:cs="Times New Roman"/>
            <w:sz w:val="24"/>
            <w:szCs w:val="24"/>
          </w:rPr>
          <w:t>2</w:t>
        </w:r>
      </w:ins>
      <w:ins w:id="52" w:author="Adam Nowak" w:date="2022-10-18T10:31:00Z">
        <w:r w:rsidR="00DD4981">
          <w:rPr>
            <w:rFonts w:ascii="Times New Roman" w:hAnsi="Times New Roman" w:cs="Times New Roman"/>
            <w:sz w:val="24"/>
            <w:szCs w:val="24"/>
          </w:rPr>
          <w:t>2</w:t>
        </w:r>
      </w:ins>
      <w:del w:id="53" w:author="Adam Nowak" w:date="2020-10-27T11:46:00Z">
        <w:r w:rsidR="00FC660D" w:rsidRPr="006D498E" w:rsidDel="00076434">
          <w:rPr>
            <w:rFonts w:ascii="Times New Roman" w:hAnsi="Times New Roman" w:cs="Times New Roman"/>
            <w:sz w:val="24"/>
            <w:szCs w:val="24"/>
          </w:rPr>
          <w:delText>1</w:delText>
        </w:r>
        <w:r w:rsidR="00D9443F" w:rsidRPr="006D498E" w:rsidDel="00076434">
          <w:rPr>
            <w:rFonts w:ascii="Times New Roman" w:hAnsi="Times New Roman" w:cs="Times New Roman"/>
            <w:sz w:val="24"/>
            <w:szCs w:val="24"/>
          </w:rPr>
          <w:delText>9</w:delText>
        </w:r>
      </w:del>
      <w:r w:rsidR="00FC660D" w:rsidRPr="006D498E">
        <w:rPr>
          <w:rFonts w:ascii="Times New Roman" w:hAnsi="Times New Roman" w:cs="Times New Roman"/>
          <w:sz w:val="24"/>
          <w:szCs w:val="24"/>
        </w:rPr>
        <w:t xml:space="preserve"> poz. </w:t>
      </w:r>
      <w:ins w:id="54" w:author="Adam Nowak" w:date="2020-10-27T11:46:00Z">
        <w:r w:rsidR="00076434" w:rsidRPr="006D498E">
          <w:rPr>
            <w:rFonts w:ascii="Times New Roman" w:hAnsi="Times New Roman" w:cs="Times New Roman"/>
            <w:sz w:val="24"/>
            <w:szCs w:val="24"/>
          </w:rPr>
          <w:t>1</w:t>
        </w:r>
      </w:ins>
      <w:ins w:id="55" w:author="Adam Nowak" w:date="2022-10-18T10:31:00Z">
        <w:r w:rsidR="00DD4981">
          <w:rPr>
            <w:rFonts w:ascii="Times New Roman" w:hAnsi="Times New Roman" w:cs="Times New Roman"/>
            <w:sz w:val="24"/>
            <w:szCs w:val="24"/>
          </w:rPr>
          <w:t>327</w:t>
        </w:r>
      </w:ins>
      <w:del w:id="56" w:author="Adam Nowak" w:date="2020-10-27T11:46:00Z">
        <w:r w:rsidR="00D9443F" w:rsidRPr="006D498E" w:rsidDel="00076434">
          <w:rPr>
            <w:rFonts w:ascii="Times New Roman" w:hAnsi="Times New Roman" w:cs="Times New Roman"/>
            <w:sz w:val="24"/>
            <w:szCs w:val="24"/>
          </w:rPr>
          <w:delText>688</w:delText>
        </w:r>
      </w:del>
      <w:r w:rsidR="005506F9" w:rsidRPr="006D498E">
        <w:rPr>
          <w:rFonts w:ascii="Times New Roman" w:hAnsi="Times New Roman" w:cs="Times New Roman"/>
          <w:sz w:val="24"/>
          <w:szCs w:val="24"/>
        </w:rPr>
        <w:t>).</w:t>
      </w:r>
      <w:r w:rsidR="005506F9" w:rsidRPr="006D498E">
        <w:rPr>
          <w:rFonts w:ascii="Times New Roman" w:hAnsi="Times New Roman" w:cs="Times New Roman"/>
          <w:sz w:val="24"/>
          <w:szCs w:val="24"/>
          <w:rPrChange w:id="57" w:author="Adam Nowak" w:date="2021-10-13T11:31:00Z">
            <w:rPr>
              <w:rFonts w:ascii="Times New Roman" w:hAnsi="Times New Roman" w:cs="Times New Roman"/>
              <w:color w:val="FF0000"/>
              <w:sz w:val="24"/>
              <w:szCs w:val="24"/>
            </w:rPr>
          </w:rPrChange>
        </w:rPr>
        <w:t xml:space="preserve"> </w:t>
      </w:r>
    </w:p>
    <w:p w14:paraId="7DAC7A56" w14:textId="77777777" w:rsidR="002C5D1C" w:rsidRDefault="002C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5F57" w:rsidRPr="00D6181D">
        <w:rPr>
          <w:rFonts w:ascii="Times New Roman" w:hAnsi="Times New Roman" w:cs="Times New Roman"/>
          <w:sz w:val="24"/>
          <w:szCs w:val="24"/>
        </w:rPr>
        <w:t>. Wójcie – należy przez to rozumieć Wójta Gminy</w:t>
      </w:r>
      <w:r>
        <w:rPr>
          <w:rFonts w:ascii="Times New Roman" w:hAnsi="Times New Roman" w:cs="Times New Roman"/>
          <w:sz w:val="24"/>
          <w:szCs w:val="24"/>
        </w:rPr>
        <w:t xml:space="preserve"> Bierzwnik</w:t>
      </w:r>
      <w:r w:rsidR="005506F9">
        <w:rPr>
          <w:rFonts w:ascii="Times New Roman" w:hAnsi="Times New Roman" w:cs="Times New Roman"/>
          <w:sz w:val="24"/>
          <w:szCs w:val="24"/>
        </w:rPr>
        <w:t>.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E20EA" w14:textId="77777777" w:rsidR="002C5D1C" w:rsidRDefault="002C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5F57" w:rsidRPr="00D6181D">
        <w:rPr>
          <w:rFonts w:ascii="Times New Roman" w:hAnsi="Times New Roman" w:cs="Times New Roman"/>
          <w:sz w:val="24"/>
          <w:szCs w:val="24"/>
        </w:rPr>
        <w:t>. Urzędzie – należy przez to rozumieć Urząd Gminy</w:t>
      </w:r>
      <w:r>
        <w:rPr>
          <w:rFonts w:ascii="Times New Roman" w:hAnsi="Times New Roman" w:cs="Times New Roman"/>
          <w:sz w:val="24"/>
          <w:szCs w:val="24"/>
        </w:rPr>
        <w:t xml:space="preserve"> Bierzwnik</w:t>
      </w:r>
      <w:r w:rsidR="005506F9">
        <w:rPr>
          <w:rFonts w:ascii="Times New Roman" w:hAnsi="Times New Roman" w:cs="Times New Roman"/>
          <w:sz w:val="24"/>
          <w:szCs w:val="24"/>
        </w:rPr>
        <w:t>.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18B98" w14:textId="22B016CA" w:rsidR="002C5D1C" w:rsidRDefault="002C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. Konkursie – należy przez to rozumieć otwarty konkurs ofert, o którym mowa w art. 11 </w:t>
      </w:r>
      <w:ins w:id="58" w:author="Adam Nowak" w:date="2021-10-14T11:16:00Z">
        <w:r w:rsidR="00FA70D1">
          <w:rPr>
            <w:rFonts w:ascii="Times New Roman" w:hAnsi="Times New Roman" w:cs="Times New Roman"/>
            <w:sz w:val="24"/>
            <w:szCs w:val="24"/>
          </w:rPr>
          <w:br/>
        </w:r>
      </w:ins>
      <w:r w:rsidR="001F5F57" w:rsidRPr="00D6181D">
        <w:rPr>
          <w:rFonts w:ascii="Times New Roman" w:hAnsi="Times New Roman" w:cs="Times New Roman"/>
          <w:sz w:val="24"/>
          <w:szCs w:val="24"/>
        </w:rPr>
        <w:t>ust. 2 Ustawy</w:t>
      </w:r>
      <w:r w:rsidR="005506F9" w:rsidRPr="005506F9">
        <w:rPr>
          <w:rFonts w:ascii="Times New Roman" w:hAnsi="Times New Roman" w:cs="Times New Roman"/>
          <w:sz w:val="24"/>
          <w:szCs w:val="24"/>
        </w:rPr>
        <w:t xml:space="preserve"> </w:t>
      </w:r>
      <w:r w:rsidR="005506F9" w:rsidRPr="00D6181D"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i </w:t>
      </w:r>
      <w:r w:rsidR="005506F9">
        <w:rPr>
          <w:rFonts w:ascii="Times New Roman" w:hAnsi="Times New Roman" w:cs="Times New Roman"/>
          <w:sz w:val="24"/>
          <w:szCs w:val="24"/>
        </w:rPr>
        <w:t>o wolontar</w:t>
      </w:r>
      <w:r w:rsidR="00D91832">
        <w:rPr>
          <w:rFonts w:ascii="Times New Roman" w:hAnsi="Times New Roman" w:cs="Times New Roman"/>
          <w:sz w:val="24"/>
          <w:szCs w:val="24"/>
        </w:rPr>
        <w:t xml:space="preserve">iacie </w:t>
      </w:r>
      <w:r w:rsidR="00D91832">
        <w:rPr>
          <w:rFonts w:ascii="Times New Roman" w:hAnsi="Times New Roman" w:cs="Times New Roman"/>
          <w:sz w:val="24"/>
          <w:szCs w:val="24"/>
        </w:rPr>
        <w:br/>
        <w:t>(</w:t>
      </w:r>
      <w:r w:rsidR="00FC660D">
        <w:rPr>
          <w:rFonts w:ascii="Times New Roman" w:hAnsi="Times New Roman" w:cs="Times New Roman"/>
          <w:sz w:val="24"/>
          <w:szCs w:val="24"/>
        </w:rPr>
        <w:t>tj. Dz. U. 20</w:t>
      </w:r>
      <w:ins w:id="59" w:author="Adam Nowak" w:date="2020-10-27T11:46:00Z">
        <w:r w:rsidR="00076434">
          <w:rPr>
            <w:rFonts w:ascii="Times New Roman" w:hAnsi="Times New Roman" w:cs="Times New Roman"/>
            <w:sz w:val="24"/>
            <w:szCs w:val="24"/>
          </w:rPr>
          <w:t>2</w:t>
        </w:r>
      </w:ins>
      <w:ins w:id="60" w:author="Adam Nowak" w:date="2022-10-18T10:31:00Z">
        <w:r w:rsidR="00DD4981">
          <w:rPr>
            <w:rFonts w:ascii="Times New Roman" w:hAnsi="Times New Roman" w:cs="Times New Roman"/>
            <w:sz w:val="24"/>
            <w:szCs w:val="24"/>
          </w:rPr>
          <w:t>2</w:t>
        </w:r>
      </w:ins>
      <w:del w:id="61" w:author="Adam Nowak" w:date="2020-10-27T11:46:00Z">
        <w:r w:rsidR="00FC660D" w:rsidDel="00076434">
          <w:rPr>
            <w:rFonts w:ascii="Times New Roman" w:hAnsi="Times New Roman" w:cs="Times New Roman"/>
            <w:sz w:val="24"/>
            <w:szCs w:val="24"/>
          </w:rPr>
          <w:delText>1</w:delText>
        </w:r>
        <w:r w:rsidR="00D9443F" w:rsidDel="00076434">
          <w:rPr>
            <w:rFonts w:ascii="Times New Roman" w:hAnsi="Times New Roman" w:cs="Times New Roman"/>
            <w:sz w:val="24"/>
            <w:szCs w:val="24"/>
          </w:rPr>
          <w:delText>9</w:delText>
        </w:r>
      </w:del>
      <w:r w:rsidR="00FC660D">
        <w:rPr>
          <w:rFonts w:ascii="Times New Roman" w:hAnsi="Times New Roman" w:cs="Times New Roman"/>
          <w:sz w:val="24"/>
          <w:szCs w:val="24"/>
        </w:rPr>
        <w:t xml:space="preserve"> poz. </w:t>
      </w:r>
      <w:ins w:id="62" w:author="Adam Nowak" w:date="2020-10-27T11:46:00Z">
        <w:r w:rsidR="00076434">
          <w:rPr>
            <w:rFonts w:ascii="Times New Roman" w:hAnsi="Times New Roman" w:cs="Times New Roman"/>
            <w:sz w:val="24"/>
            <w:szCs w:val="24"/>
          </w:rPr>
          <w:t>1</w:t>
        </w:r>
      </w:ins>
      <w:ins w:id="63" w:author="Adam Nowak" w:date="2022-10-18T10:31:00Z">
        <w:r w:rsidR="00DD4981">
          <w:rPr>
            <w:rFonts w:ascii="Times New Roman" w:hAnsi="Times New Roman" w:cs="Times New Roman"/>
            <w:sz w:val="24"/>
            <w:szCs w:val="24"/>
          </w:rPr>
          <w:t>327</w:t>
        </w:r>
      </w:ins>
      <w:del w:id="64" w:author="Adam Nowak" w:date="2020-10-27T11:46:00Z">
        <w:r w:rsidR="00D9443F" w:rsidDel="00076434">
          <w:rPr>
            <w:rFonts w:ascii="Times New Roman" w:hAnsi="Times New Roman" w:cs="Times New Roman"/>
            <w:sz w:val="24"/>
            <w:szCs w:val="24"/>
          </w:rPr>
          <w:delText>688</w:delText>
        </w:r>
      </w:del>
      <w:r w:rsidR="005506F9" w:rsidRPr="00FC660D">
        <w:rPr>
          <w:rFonts w:ascii="Times New Roman" w:hAnsi="Times New Roman" w:cs="Times New Roman"/>
          <w:sz w:val="24"/>
          <w:szCs w:val="24"/>
        </w:rPr>
        <w:t xml:space="preserve">). </w:t>
      </w:r>
      <w:r w:rsidR="001F5F57" w:rsidRPr="00F07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753735" w14:textId="43C31897" w:rsidR="002C5D1C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2. Podstawą Programu jest Ustawa z dnia 24 kwietnia 2003 r. o działalności pożytku publicznego i </w:t>
      </w:r>
      <w:r w:rsidR="005506F9">
        <w:rPr>
          <w:rFonts w:ascii="Times New Roman" w:hAnsi="Times New Roman" w:cs="Times New Roman"/>
          <w:sz w:val="24"/>
          <w:szCs w:val="24"/>
        </w:rPr>
        <w:t>o wolontariacie (</w:t>
      </w:r>
      <w:r w:rsidR="00FC660D">
        <w:rPr>
          <w:rFonts w:ascii="Times New Roman" w:hAnsi="Times New Roman" w:cs="Times New Roman"/>
          <w:sz w:val="24"/>
          <w:szCs w:val="24"/>
        </w:rPr>
        <w:t xml:space="preserve">tj. Dz. U. </w:t>
      </w:r>
      <w:del w:id="65" w:author="Adam Nowak" w:date="2021-10-14T11:16:00Z">
        <w:r w:rsidR="00FC660D" w:rsidDel="00FA70D1">
          <w:rPr>
            <w:rFonts w:ascii="Times New Roman" w:hAnsi="Times New Roman" w:cs="Times New Roman"/>
            <w:sz w:val="24"/>
            <w:szCs w:val="24"/>
          </w:rPr>
          <w:delText>201</w:delText>
        </w:r>
        <w:r w:rsidR="00D9443F" w:rsidDel="00FA70D1">
          <w:rPr>
            <w:rFonts w:ascii="Times New Roman" w:hAnsi="Times New Roman" w:cs="Times New Roman"/>
            <w:sz w:val="24"/>
            <w:szCs w:val="24"/>
          </w:rPr>
          <w:delText>9</w:delText>
        </w:r>
        <w:r w:rsidR="00FC660D" w:rsidDel="00FA70D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6" w:author="Adam Nowak" w:date="2021-10-14T11:16:00Z">
        <w:r w:rsidR="00FA70D1">
          <w:rPr>
            <w:rFonts w:ascii="Times New Roman" w:hAnsi="Times New Roman" w:cs="Times New Roman"/>
            <w:sz w:val="24"/>
            <w:szCs w:val="24"/>
          </w:rPr>
          <w:t>202</w:t>
        </w:r>
      </w:ins>
      <w:ins w:id="67" w:author="Adam Nowak" w:date="2022-10-18T10:32:00Z">
        <w:r w:rsidR="00DD4981">
          <w:rPr>
            <w:rFonts w:ascii="Times New Roman" w:hAnsi="Times New Roman" w:cs="Times New Roman"/>
            <w:sz w:val="24"/>
            <w:szCs w:val="24"/>
          </w:rPr>
          <w:t>2</w:t>
        </w:r>
      </w:ins>
      <w:ins w:id="68" w:author="Adam Nowak" w:date="2021-10-14T11:16:00Z">
        <w:r w:rsidR="00FA70D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C660D">
        <w:rPr>
          <w:rFonts w:ascii="Times New Roman" w:hAnsi="Times New Roman" w:cs="Times New Roman"/>
          <w:sz w:val="24"/>
          <w:szCs w:val="24"/>
        </w:rPr>
        <w:t xml:space="preserve">poz. </w:t>
      </w:r>
      <w:del w:id="69" w:author="Adam Nowak" w:date="2021-10-14T11:16:00Z">
        <w:r w:rsidR="00D9443F" w:rsidDel="00FA70D1">
          <w:rPr>
            <w:rFonts w:ascii="Times New Roman" w:hAnsi="Times New Roman" w:cs="Times New Roman"/>
            <w:sz w:val="24"/>
            <w:szCs w:val="24"/>
          </w:rPr>
          <w:delText>688</w:delText>
        </w:r>
      </w:del>
      <w:ins w:id="70" w:author="Adam Nowak" w:date="2021-10-14T11:16:00Z">
        <w:r w:rsidR="00FA70D1">
          <w:rPr>
            <w:rFonts w:ascii="Times New Roman" w:hAnsi="Times New Roman" w:cs="Times New Roman"/>
            <w:sz w:val="24"/>
            <w:szCs w:val="24"/>
          </w:rPr>
          <w:t>1</w:t>
        </w:r>
      </w:ins>
      <w:ins w:id="71" w:author="Adam Nowak" w:date="2022-10-18T10:32:00Z">
        <w:r w:rsidR="00DD4981">
          <w:rPr>
            <w:rFonts w:ascii="Times New Roman" w:hAnsi="Times New Roman" w:cs="Times New Roman"/>
            <w:sz w:val="24"/>
            <w:szCs w:val="24"/>
          </w:rPr>
          <w:t>327</w:t>
        </w:r>
      </w:ins>
      <w:r w:rsidRPr="00FC660D">
        <w:rPr>
          <w:rFonts w:ascii="Times New Roman" w:hAnsi="Times New Roman" w:cs="Times New Roman"/>
          <w:sz w:val="24"/>
          <w:szCs w:val="24"/>
        </w:rPr>
        <w:t>).</w:t>
      </w:r>
      <w:r w:rsidRPr="00D6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3E92A" w14:textId="77777777" w:rsidR="002C5D1C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3. Program jest adresowany do organizacji działających na rzecz Gminy </w:t>
      </w:r>
      <w:r w:rsidR="002C5D1C">
        <w:rPr>
          <w:rFonts w:ascii="Times New Roman" w:hAnsi="Times New Roman" w:cs="Times New Roman"/>
          <w:sz w:val="24"/>
          <w:szCs w:val="24"/>
        </w:rPr>
        <w:t xml:space="preserve">Bierzwnik </w:t>
      </w:r>
      <w:r w:rsidR="00D43EC6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i jej mieszkańców. </w:t>
      </w:r>
    </w:p>
    <w:p w14:paraId="5BA49BDD" w14:textId="77777777" w:rsidR="005506F9" w:rsidRDefault="005506F9">
      <w:pPr>
        <w:rPr>
          <w:rFonts w:ascii="Times New Roman" w:hAnsi="Times New Roman" w:cs="Times New Roman"/>
          <w:sz w:val="24"/>
          <w:szCs w:val="24"/>
        </w:rPr>
      </w:pPr>
    </w:p>
    <w:p w14:paraId="54FC628C" w14:textId="77777777" w:rsidR="00445AC1" w:rsidRDefault="00445AC1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715D78F6" w14:textId="77777777" w:rsidR="002C5D1C" w:rsidRPr="00A577AE" w:rsidRDefault="001F5F57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08E">
        <w:rPr>
          <w:rFonts w:ascii="Times New Roman" w:hAnsi="Times New Roman" w:cs="Times New Roman"/>
          <w:b/>
          <w:sz w:val="24"/>
          <w:szCs w:val="24"/>
        </w:rPr>
        <w:t xml:space="preserve">CEL GŁÓWNY </w:t>
      </w:r>
      <w:r w:rsidR="00134DDF" w:rsidRPr="00A577A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577AE">
        <w:rPr>
          <w:rFonts w:ascii="Times New Roman" w:hAnsi="Times New Roman" w:cs="Times New Roman"/>
          <w:b/>
          <w:sz w:val="24"/>
          <w:szCs w:val="24"/>
        </w:rPr>
        <w:t>SZCZEGÓŁOWE CELE PROGRAMU:</w:t>
      </w:r>
    </w:p>
    <w:p w14:paraId="29F668FC" w14:textId="77777777" w:rsidR="002C5D1C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4. 1. Głównym celem Programu jest określenie zasad i obszarów współpracy Gminy </w:t>
      </w:r>
      <w:r w:rsidR="002C5D1C">
        <w:rPr>
          <w:rFonts w:ascii="Times New Roman" w:hAnsi="Times New Roman" w:cs="Times New Roman"/>
          <w:sz w:val="24"/>
          <w:szCs w:val="24"/>
        </w:rPr>
        <w:t xml:space="preserve">Bierzwnik </w:t>
      </w:r>
      <w:r w:rsidRPr="00D6181D">
        <w:rPr>
          <w:rFonts w:ascii="Times New Roman" w:hAnsi="Times New Roman" w:cs="Times New Roman"/>
          <w:sz w:val="24"/>
          <w:szCs w:val="24"/>
        </w:rPr>
        <w:t xml:space="preserve">z Organizacjami, a tym samym budowanie partnerstwa, pobudzanie inicjatyw </w:t>
      </w:r>
      <w:r w:rsidR="00445AC1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i aktywności społecznej w zaspokajaniu potrzeb mieszkańców Gminy oraz wspieranie Organizacji w realizacji ważnych celów społecznych. </w:t>
      </w:r>
    </w:p>
    <w:p w14:paraId="6D264983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2. Celami szczegółowymi Programu są: </w:t>
      </w:r>
    </w:p>
    <w:p w14:paraId="70DF08BE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a) określenie priorytetowych obszarów i zadań współpracy, </w:t>
      </w:r>
    </w:p>
    <w:p w14:paraId="375F5F6E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lastRenderedPageBreak/>
        <w:t xml:space="preserve">b) kształtowanie warunków sprzyjających powstawaniu więzi społecznych poprzez wzrost zaangażowania mieszkańców w życie publiczne Gminy, </w:t>
      </w:r>
    </w:p>
    <w:p w14:paraId="60DCC2EB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c) zwiększenie aktywności mieszkańców oraz ich świadomości obywatelskiej, </w:t>
      </w:r>
    </w:p>
    <w:p w14:paraId="102EA7E9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d) stworzenie warunków do powstania inicjatyw i przedsięwzięć na rzecz społeczności lokalnej, </w:t>
      </w:r>
    </w:p>
    <w:p w14:paraId="68EC56C1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e) budowanie partnerstwa na rzecz rozwoju Gminy, obejmującego swym zakresem sferę zadań publicznych, wymienionych w </w:t>
      </w:r>
      <w:r w:rsidRPr="00B351EC">
        <w:rPr>
          <w:rFonts w:ascii="Times New Roman" w:hAnsi="Times New Roman" w:cs="Times New Roman"/>
          <w:sz w:val="24"/>
          <w:szCs w:val="24"/>
        </w:rPr>
        <w:t>art. 4 Ustawy</w:t>
      </w:r>
      <w:r w:rsidRPr="00D618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C92465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f) wsparcie i promowanie postaw prospołecznych, </w:t>
      </w:r>
    </w:p>
    <w:p w14:paraId="38862151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g) kultywowanie tradycji i aktywnego uczestnictwa w życiu kulturalnym, </w:t>
      </w:r>
    </w:p>
    <w:p w14:paraId="0CB8E61D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h) wzmocnienie wsparcia dla inicjatyw, zarówno indywidualnych mieszkańców, </w:t>
      </w:r>
      <w:r w:rsidR="0067748C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jak i Organizacji, podejmowanych w celu eliminowania negatywnych zjawisk dotykających społeczność lokalną. </w:t>
      </w:r>
    </w:p>
    <w:p w14:paraId="2C60972A" w14:textId="77777777" w:rsidR="00134DDF" w:rsidRDefault="00134DDF">
      <w:pPr>
        <w:rPr>
          <w:rFonts w:ascii="Times New Roman" w:hAnsi="Times New Roman" w:cs="Times New Roman"/>
          <w:sz w:val="24"/>
          <w:szCs w:val="24"/>
        </w:rPr>
      </w:pPr>
    </w:p>
    <w:p w14:paraId="1093FBAE" w14:textId="77777777" w:rsidR="00445AC1" w:rsidRDefault="00445AC1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182AF863" w14:textId="77777777" w:rsidR="00134DDF" w:rsidRPr="00A577AE" w:rsidRDefault="001F5F57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</w:rPr>
        <w:t>ZASADY WSPÓŁPRACY:</w:t>
      </w:r>
    </w:p>
    <w:p w14:paraId="4387ADF4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5. </w:t>
      </w:r>
      <w:r w:rsidR="00445AC1">
        <w:rPr>
          <w:rFonts w:ascii="Times New Roman" w:hAnsi="Times New Roman" w:cs="Times New Roman"/>
          <w:sz w:val="24"/>
          <w:szCs w:val="24"/>
        </w:rPr>
        <w:t xml:space="preserve">1. </w:t>
      </w:r>
      <w:r w:rsidRPr="00D6181D">
        <w:rPr>
          <w:rFonts w:ascii="Times New Roman" w:hAnsi="Times New Roman" w:cs="Times New Roman"/>
          <w:sz w:val="24"/>
          <w:szCs w:val="24"/>
        </w:rPr>
        <w:t xml:space="preserve">Przy podejmowaniu współpracy z Organizacjami Gmina kieruje się zasadami: </w:t>
      </w:r>
    </w:p>
    <w:p w14:paraId="47294820" w14:textId="59198E9D" w:rsidR="00134DDF" w:rsidRDefault="00445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508A">
        <w:rPr>
          <w:rFonts w:ascii="Times New Roman" w:hAnsi="Times New Roman" w:cs="Times New Roman"/>
          <w:sz w:val="24"/>
          <w:szCs w:val="24"/>
        </w:rPr>
        <w:t xml:space="preserve">) pomocniczości (inaczej: subsydiarności, zasada o charakterze ustrojowym) – oznacza, </w:t>
      </w:r>
      <w:r w:rsidR="007D3428">
        <w:rPr>
          <w:rFonts w:ascii="Times New Roman" w:hAnsi="Times New Roman" w:cs="Times New Roman"/>
          <w:sz w:val="24"/>
          <w:szCs w:val="24"/>
        </w:rPr>
        <w:br/>
      </w:r>
      <w:r w:rsidR="0004508A">
        <w:rPr>
          <w:rFonts w:ascii="Times New Roman" w:hAnsi="Times New Roman" w:cs="Times New Roman"/>
          <w:sz w:val="24"/>
          <w:szCs w:val="24"/>
        </w:rPr>
        <w:t xml:space="preserve">że realizacja możliwie szerokiego zakresu zadań publicznych Gminy powinna odbywać </w:t>
      </w:r>
      <w:r w:rsidR="007D3428">
        <w:rPr>
          <w:rFonts w:ascii="Times New Roman" w:hAnsi="Times New Roman" w:cs="Times New Roman"/>
          <w:sz w:val="24"/>
          <w:szCs w:val="24"/>
        </w:rPr>
        <w:br/>
      </w:r>
      <w:r w:rsidR="0004508A">
        <w:rPr>
          <w:rFonts w:ascii="Times New Roman" w:hAnsi="Times New Roman" w:cs="Times New Roman"/>
          <w:sz w:val="24"/>
          <w:szCs w:val="24"/>
        </w:rPr>
        <w:t>się poprzez struktury usytuowane jak najbliżej obywateli, natomiast Gmina podejmuj</w:t>
      </w:r>
      <w:r w:rsidR="007D3428">
        <w:rPr>
          <w:rFonts w:ascii="Times New Roman" w:hAnsi="Times New Roman" w:cs="Times New Roman"/>
          <w:sz w:val="24"/>
          <w:szCs w:val="24"/>
        </w:rPr>
        <w:t>e działania na rzecz pobudzania</w:t>
      </w:r>
      <w:r w:rsidR="0004508A">
        <w:rPr>
          <w:rFonts w:ascii="Times New Roman" w:hAnsi="Times New Roman" w:cs="Times New Roman"/>
          <w:sz w:val="24"/>
          <w:szCs w:val="24"/>
        </w:rPr>
        <w:t>, wspomagania i uzupełniania</w:t>
      </w:r>
      <w:r w:rsidR="006701FA">
        <w:rPr>
          <w:rFonts w:ascii="Times New Roman" w:hAnsi="Times New Roman" w:cs="Times New Roman"/>
          <w:sz w:val="24"/>
          <w:szCs w:val="24"/>
        </w:rPr>
        <w:t xml:space="preserve"> działalności sektora pozarządowego; Gmina i organizacje nie powinny ingerować w </w:t>
      </w:r>
      <w:del w:id="72" w:author="Adam Nowak" w:date="2021-10-13T11:33:00Z">
        <w:r w:rsidR="006701FA" w:rsidDel="006D498E">
          <w:rPr>
            <w:rFonts w:ascii="Times New Roman" w:hAnsi="Times New Roman" w:cs="Times New Roman"/>
            <w:sz w:val="24"/>
            <w:szCs w:val="24"/>
          </w:rPr>
          <w:delText xml:space="preserve">rozwiązywania </w:delText>
        </w:r>
      </w:del>
      <w:ins w:id="73" w:author="Adam Nowak" w:date="2021-10-13T11:33:00Z">
        <w:r w:rsidR="006D498E">
          <w:rPr>
            <w:rFonts w:ascii="Times New Roman" w:hAnsi="Times New Roman" w:cs="Times New Roman"/>
            <w:sz w:val="24"/>
            <w:szCs w:val="24"/>
          </w:rPr>
          <w:t xml:space="preserve">rozwiązywanie </w:t>
        </w:r>
      </w:ins>
      <w:r w:rsidR="006701FA">
        <w:rPr>
          <w:rFonts w:ascii="Times New Roman" w:hAnsi="Times New Roman" w:cs="Times New Roman"/>
          <w:sz w:val="24"/>
          <w:szCs w:val="24"/>
        </w:rPr>
        <w:t>problemów społecznych, jeśli mieszkańcy sami mogą sobie z nimi poradzić;</w:t>
      </w:r>
    </w:p>
    <w:p w14:paraId="15C0CF57" w14:textId="14FE7011" w:rsidR="00134DDF" w:rsidRDefault="00445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F57" w:rsidRPr="00D6181D">
        <w:rPr>
          <w:rFonts w:ascii="Times New Roman" w:hAnsi="Times New Roman" w:cs="Times New Roman"/>
          <w:sz w:val="24"/>
          <w:szCs w:val="24"/>
        </w:rPr>
        <w:t>) suwerenności stron</w:t>
      </w:r>
      <w:r w:rsidR="006701FA">
        <w:rPr>
          <w:rFonts w:ascii="Times New Roman" w:hAnsi="Times New Roman" w:cs="Times New Roman"/>
          <w:sz w:val="24"/>
          <w:szCs w:val="24"/>
        </w:rPr>
        <w:t xml:space="preserve"> – oznacza, że Gmina i organizacje pozarządowe samodzielnie </w:t>
      </w:r>
      <w:r w:rsidR="007D3428">
        <w:rPr>
          <w:rFonts w:ascii="Times New Roman" w:hAnsi="Times New Roman" w:cs="Times New Roman"/>
          <w:sz w:val="24"/>
          <w:szCs w:val="24"/>
        </w:rPr>
        <w:br/>
      </w:r>
      <w:r w:rsidR="006701FA">
        <w:rPr>
          <w:rFonts w:ascii="Times New Roman" w:hAnsi="Times New Roman" w:cs="Times New Roman"/>
          <w:sz w:val="24"/>
          <w:szCs w:val="24"/>
        </w:rPr>
        <w:t xml:space="preserve">i w sposób niezależny podejmują działania w zakresie współpracy, zachowują niezależność </w:t>
      </w:r>
      <w:ins w:id="74" w:author="win10" w:date="2019-11-05T07:41:00Z">
        <w:r w:rsidR="001322DD">
          <w:rPr>
            <w:rFonts w:ascii="Times New Roman" w:hAnsi="Times New Roman" w:cs="Times New Roman"/>
            <w:sz w:val="24"/>
            <w:szCs w:val="24"/>
          </w:rPr>
          <w:br/>
        </w:r>
      </w:ins>
      <w:r w:rsidR="006701FA">
        <w:rPr>
          <w:rFonts w:ascii="Times New Roman" w:hAnsi="Times New Roman" w:cs="Times New Roman"/>
          <w:sz w:val="24"/>
          <w:szCs w:val="24"/>
        </w:rPr>
        <w:t>we wzajemnych relacjach, które powinien cechować szacunek obu stron wobec siebie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DEFCAC" w14:textId="77777777" w:rsidR="00134DDF" w:rsidRDefault="00445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F57" w:rsidRPr="00D6181D">
        <w:rPr>
          <w:rFonts w:ascii="Times New Roman" w:hAnsi="Times New Roman" w:cs="Times New Roman"/>
          <w:sz w:val="24"/>
          <w:szCs w:val="24"/>
        </w:rPr>
        <w:t>) partnerstwa</w:t>
      </w:r>
      <w:r w:rsidR="00CD697A">
        <w:rPr>
          <w:rFonts w:ascii="Times New Roman" w:hAnsi="Times New Roman" w:cs="Times New Roman"/>
          <w:sz w:val="24"/>
          <w:szCs w:val="24"/>
        </w:rPr>
        <w:t xml:space="preserve"> – oznacza, że organizacje pozarządowe, na zasadach i w formie określonej </w:t>
      </w:r>
      <w:r w:rsidR="007D3428">
        <w:rPr>
          <w:rFonts w:ascii="Times New Roman" w:hAnsi="Times New Roman" w:cs="Times New Roman"/>
          <w:sz w:val="24"/>
          <w:szCs w:val="24"/>
        </w:rPr>
        <w:br/>
      </w:r>
      <w:r w:rsidR="00CD697A">
        <w:rPr>
          <w:rFonts w:ascii="Times New Roman" w:hAnsi="Times New Roman" w:cs="Times New Roman"/>
          <w:sz w:val="24"/>
          <w:szCs w:val="24"/>
        </w:rPr>
        <w:t xml:space="preserve">w ustawach, uczestniczą w identyfikowaniu i definiowaniu problemów społecznych, wypracowywaniu sposobów ich rozwiązywania oraz współdziałają z organami Gminy </w:t>
      </w:r>
      <w:r w:rsidR="007D3428">
        <w:rPr>
          <w:rFonts w:ascii="Times New Roman" w:hAnsi="Times New Roman" w:cs="Times New Roman"/>
          <w:sz w:val="24"/>
          <w:szCs w:val="24"/>
        </w:rPr>
        <w:br/>
      </w:r>
      <w:r w:rsidR="00CD697A">
        <w:rPr>
          <w:rFonts w:ascii="Times New Roman" w:hAnsi="Times New Roman" w:cs="Times New Roman"/>
          <w:sz w:val="24"/>
          <w:szCs w:val="24"/>
        </w:rPr>
        <w:t>przy wykonywaniu zadań publicznych; obie strony wspólnie określają cele i ponoszą odpowiedzialność za ich realizację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901193" w14:textId="77777777" w:rsidR="00134DDF" w:rsidRDefault="00445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5F57" w:rsidRPr="00D6181D">
        <w:rPr>
          <w:rFonts w:ascii="Times New Roman" w:hAnsi="Times New Roman" w:cs="Times New Roman"/>
          <w:sz w:val="24"/>
          <w:szCs w:val="24"/>
        </w:rPr>
        <w:t>) efektywności</w:t>
      </w:r>
      <w:r w:rsidR="00DE4BA4">
        <w:rPr>
          <w:rFonts w:ascii="Times New Roman" w:hAnsi="Times New Roman" w:cs="Times New Roman"/>
          <w:sz w:val="24"/>
          <w:szCs w:val="24"/>
        </w:rPr>
        <w:t xml:space="preserve"> – oznacza, że Gmina podejmuje współpracę z organizacjami pozarządowymi przy realizacji zadań publicznych, uwzględniając kryterium gospodarności, racjonalności </w:t>
      </w:r>
      <w:r w:rsidR="007D3428">
        <w:rPr>
          <w:rFonts w:ascii="Times New Roman" w:hAnsi="Times New Roman" w:cs="Times New Roman"/>
          <w:sz w:val="24"/>
          <w:szCs w:val="24"/>
        </w:rPr>
        <w:br/>
      </w:r>
      <w:r w:rsidR="00DE4BA4">
        <w:rPr>
          <w:rFonts w:ascii="Times New Roman" w:hAnsi="Times New Roman" w:cs="Times New Roman"/>
          <w:sz w:val="24"/>
          <w:szCs w:val="24"/>
        </w:rPr>
        <w:t>i skuteczności; obie strony wspólnie dbają o to, by poniesione nakłady na realizowane zadania przyniosły jak najlepsze rezultaty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FF0BFF" w14:textId="77777777" w:rsidR="00445AC1" w:rsidRDefault="00445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uczciwej konkurencji</w:t>
      </w:r>
      <w:r w:rsidR="00DE4BA4">
        <w:rPr>
          <w:rFonts w:ascii="Times New Roman" w:hAnsi="Times New Roman" w:cs="Times New Roman"/>
          <w:sz w:val="24"/>
          <w:szCs w:val="24"/>
        </w:rPr>
        <w:t xml:space="preserve"> – oznacza, że wszystkie podmioty powinny mieć takie same szanse </w:t>
      </w:r>
      <w:r w:rsidR="00D9443F">
        <w:rPr>
          <w:rFonts w:ascii="Times New Roman" w:hAnsi="Times New Roman" w:cs="Times New Roman"/>
          <w:sz w:val="24"/>
          <w:szCs w:val="24"/>
        </w:rPr>
        <w:br/>
      </w:r>
      <w:r w:rsidR="00DE4BA4">
        <w:rPr>
          <w:rFonts w:ascii="Times New Roman" w:hAnsi="Times New Roman" w:cs="Times New Roman"/>
          <w:sz w:val="24"/>
          <w:szCs w:val="24"/>
        </w:rPr>
        <w:t>w dostępie do realizacji zadań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7BF614" w14:textId="77777777" w:rsidR="00134DDF" w:rsidRDefault="00445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4508A">
        <w:rPr>
          <w:rFonts w:ascii="Times New Roman" w:hAnsi="Times New Roman" w:cs="Times New Roman"/>
          <w:sz w:val="24"/>
          <w:szCs w:val="24"/>
        </w:rPr>
        <w:t>jawności</w:t>
      </w:r>
      <w:r w:rsidR="00DE4BA4">
        <w:rPr>
          <w:rFonts w:ascii="Times New Roman" w:hAnsi="Times New Roman" w:cs="Times New Roman"/>
          <w:sz w:val="24"/>
          <w:szCs w:val="24"/>
        </w:rPr>
        <w:t xml:space="preserve"> – oznacza, że wszystkie możliwości oraz zasady współpracy Gminy </w:t>
      </w:r>
      <w:r w:rsidR="007D3428">
        <w:rPr>
          <w:rFonts w:ascii="Times New Roman" w:hAnsi="Times New Roman" w:cs="Times New Roman"/>
          <w:sz w:val="24"/>
          <w:szCs w:val="24"/>
        </w:rPr>
        <w:br/>
      </w:r>
      <w:r w:rsidR="00DE4BA4">
        <w:rPr>
          <w:rFonts w:ascii="Times New Roman" w:hAnsi="Times New Roman" w:cs="Times New Roman"/>
          <w:sz w:val="24"/>
          <w:szCs w:val="24"/>
        </w:rPr>
        <w:t xml:space="preserve">z organizacjami pozarządowymi są powszechnie wiadome, dostępne, jasne i zrozumiałe, </w:t>
      </w:r>
      <w:r w:rsidR="007D3428">
        <w:rPr>
          <w:rFonts w:ascii="Times New Roman" w:hAnsi="Times New Roman" w:cs="Times New Roman"/>
          <w:sz w:val="24"/>
          <w:szCs w:val="24"/>
        </w:rPr>
        <w:br/>
      </w:r>
      <w:r w:rsidR="00DE4BA4">
        <w:rPr>
          <w:rFonts w:ascii="Times New Roman" w:hAnsi="Times New Roman" w:cs="Times New Roman"/>
          <w:sz w:val="24"/>
          <w:szCs w:val="24"/>
        </w:rPr>
        <w:t>a strony udostępniają sobie wzajemnie pełną i prawdziwą informację na temat obszarów swojego działania, które mają wpływ na wspólną realizację zadań</w:t>
      </w:r>
      <w:r w:rsidR="00C66BC4">
        <w:rPr>
          <w:rFonts w:ascii="Times New Roman" w:hAnsi="Times New Roman" w:cs="Times New Roman"/>
          <w:sz w:val="24"/>
          <w:szCs w:val="24"/>
        </w:rPr>
        <w:t>.</w:t>
      </w:r>
    </w:p>
    <w:p w14:paraId="079C18D6" w14:textId="77777777" w:rsidR="00134DDF" w:rsidRDefault="00134DDF">
      <w:pPr>
        <w:rPr>
          <w:rFonts w:ascii="Times New Roman" w:hAnsi="Times New Roman" w:cs="Times New Roman"/>
          <w:sz w:val="24"/>
          <w:szCs w:val="24"/>
        </w:rPr>
      </w:pPr>
    </w:p>
    <w:p w14:paraId="0A718CBB" w14:textId="77777777" w:rsidR="007D3428" w:rsidRDefault="007D3428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4130A43F" w14:textId="77777777" w:rsidR="00134DDF" w:rsidRPr="00A577AE" w:rsidRDefault="00134DDF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57" w:rsidRPr="00A577AE">
        <w:rPr>
          <w:rFonts w:ascii="Times New Roman" w:hAnsi="Times New Roman" w:cs="Times New Roman"/>
          <w:b/>
          <w:sz w:val="24"/>
          <w:szCs w:val="24"/>
        </w:rPr>
        <w:t>ZAKRES PRZEDMIOTOWY:</w:t>
      </w:r>
    </w:p>
    <w:p w14:paraId="0219D537" w14:textId="5F9F1848" w:rsidR="003017BA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§ 6. Współpraca Gminy z Organizacjami obejmować będzie zadania w zakresie okr</w:t>
      </w:r>
      <w:r w:rsidR="00B41D93">
        <w:rPr>
          <w:rFonts w:ascii="Times New Roman" w:hAnsi="Times New Roman" w:cs="Times New Roman"/>
          <w:sz w:val="24"/>
          <w:szCs w:val="24"/>
        </w:rPr>
        <w:t xml:space="preserve">eślonym </w:t>
      </w:r>
      <w:ins w:id="75" w:author="win10" w:date="2019-11-05T07:41:00Z">
        <w:r w:rsidR="001322DD">
          <w:rPr>
            <w:rFonts w:ascii="Times New Roman" w:hAnsi="Times New Roman" w:cs="Times New Roman"/>
            <w:sz w:val="24"/>
            <w:szCs w:val="24"/>
          </w:rPr>
          <w:br/>
        </w:r>
      </w:ins>
      <w:r w:rsidR="00B41D93">
        <w:rPr>
          <w:rFonts w:ascii="Times New Roman" w:hAnsi="Times New Roman" w:cs="Times New Roman"/>
          <w:sz w:val="24"/>
          <w:szCs w:val="24"/>
        </w:rPr>
        <w:t xml:space="preserve">w </w:t>
      </w:r>
      <w:r w:rsidR="00B41D93" w:rsidRPr="00FC660D">
        <w:rPr>
          <w:rFonts w:ascii="Times New Roman" w:hAnsi="Times New Roman" w:cs="Times New Roman"/>
          <w:sz w:val="24"/>
          <w:szCs w:val="24"/>
        </w:rPr>
        <w:t xml:space="preserve">art. 4 ust. </w:t>
      </w:r>
      <w:r w:rsidR="00157248" w:rsidRPr="00FC660D">
        <w:rPr>
          <w:rFonts w:ascii="Times New Roman" w:hAnsi="Times New Roman" w:cs="Times New Roman"/>
          <w:sz w:val="24"/>
          <w:szCs w:val="24"/>
        </w:rPr>
        <w:t>1</w:t>
      </w:r>
      <w:del w:id="76" w:author="Adam Nowak" w:date="2021-10-25T13:53:00Z">
        <w:r w:rsidR="00157248" w:rsidRPr="00FC660D" w:rsidDel="006C0820">
          <w:rPr>
            <w:rFonts w:ascii="Times New Roman" w:hAnsi="Times New Roman" w:cs="Times New Roman"/>
            <w:sz w:val="24"/>
            <w:szCs w:val="24"/>
          </w:rPr>
          <w:delText xml:space="preserve"> punkt </w:delText>
        </w:r>
        <w:r w:rsidR="00B41D93" w:rsidRPr="00FC660D" w:rsidDel="006C0820">
          <w:rPr>
            <w:rFonts w:ascii="Times New Roman" w:hAnsi="Times New Roman" w:cs="Times New Roman"/>
            <w:sz w:val="24"/>
            <w:szCs w:val="24"/>
          </w:rPr>
          <w:delText>33</w:delText>
        </w:r>
      </w:del>
      <w:r w:rsidRPr="00FC660D">
        <w:rPr>
          <w:rFonts w:ascii="Times New Roman" w:hAnsi="Times New Roman" w:cs="Times New Roman"/>
          <w:sz w:val="24"/>
          <w:szCs w:val="24"/>
        </w:rPr>
        <w:t xml:space="preserve"> Ustawy.</w:t>
      </w:r>
      <w:r w:rsidRPr="00D6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547AB" w14:textId="77777777" w:rsidR="003017BA" w:rsidRDefault="003017BA">
      <w:pPr>
        <w:rPr>
          <w:rFonts w:ascii="Times New Roman" w:hAnsi="Times New Roman" w:cs="Times New Roman"/>
          <w:sz w:val="24"/>
          <w:szCs w:val="24"/>
        </w:rPr>
      </w:pPr>
    </w:p>
    <w:p w14:paraId="2F6B36CD" w14:textId="77777777" w:rsidR="00A92DAB" w:rsidRDefault="00A92DAB" w:rsidP="0030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3F22327C" w14:textId="77777777" w:rsidR="003017BA" w:rsidRPr="003017BA" w:rsidRDefault="003017BA" w:rsidP="0030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PRIORYTETOWE ZADANIA PUBLICZNE</w:t>
      </w:r>
      <w:r w:rsidRPr="00A577AE">
        <w:rPr>
          <w:rFonts w:ascii="Times New Roman" w:hAnsi="Times New Roman" w:cs="Times New Roman"/>
          <w:b/>
          <w:sz w:val="24"/>
          <w:szCs w:val="24"/>
        </w:rPr>
        <w:t>:</w:t>
      </w:r>
    </w:p>
    <w:p w14:paraId="1DF79AFC" w14:textId="2B6B6985" w:rsidR="00134DDF" w:rsidRDefault="001F5F57">
      <w:pPr>
        <w:rPr>
          <w:rFonts w:ascii="Times New Roman" w:hAnsi="Times New Roman" w:cs="Times New Roman"/>
          <w:sz w:val="24"/>
          <w:szCs w:val="24"/>
        </w:rPr>
      </w:pPr>
      <w:del w:id="77" w:author="Adam Nowak" w:date="2020-10-27T12:08:00Z">
        <w:r w:rsidRPr="00D6181D" w:rsidDel="005137DC">
          <w:rPr>
            <w:rFonts w:ascii="Times New Roman" w:hAnsi="Times New Roman" w:cs="Times New Roman"/>
            <w:sz w:val="24"/>
            <w:szCs w:val="24"/>
          </w:rPr>
          <w:delText xml:space="preserve">W szczególności </w:delText>
        </w:r>
      </w:del>
      <w:ins w:id="78" w:author="Adam Nowak" w:date="2020-10-27T12:08:00Z">
        <w:r w:rsidR="005137DC">
          <w:rPr>
            <w:rFonts w:ascii="Times New Roman" w:hAnsi="Times New Roman" w:cs="Times New Roman"/>
            <w:sz w:val="24"/>
            <w:szCs w:val="24"/>
          </w:rPr>
          <w:t>W</w:t>
        </w:r>
      </w:ins>
      <w:del w:id="79" w:author="Adam Nowak" w:date="2020-10-27T12:08:00Z">
        <w:r w:rsidRPr="00D6181D" w:rsidDel="005137DC">
          <w:rPr>
            <w:rFonts w:ascii="Times New Roman" w:hAnsi="Times New Roman" w:cs="Times New Roman"/>
            <w:sz w:val="24"/>
            <w:szCs w:val="24"/>
          </w:rPr>
          <w:delText>w</w:delText>
        </w:r>
      </w:del>
      <w:r w:rsidRPr="00D6181D">
        <w:rPr>
          <w:rFonts w:ascii="Times New Roman" w:hAnsi="Times New Roman" w:cs="Times New Roman"/>
          <w:sz w:val="24"/>
          <w:szCs w:val="24"/>
        </w:rPr>
        <w:t xml:space="preserve">spierane będą działania w następujących obszarach: </w:t>
      </w:r>
    </w:p>
    <w:p w14:paraId="3F018A84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1) wspierania i upowszechniania kultury fizycznej, </w:t>
      </w:r>
    </w:p>
    <w:p w14:paraId="392BC30B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2) </w:t>
      </w:r>
      <w:r w:rsidR="001224DD">
        <w:rPr>
          <w:rFonts w:ascii="Times New Roman" w:hAnsi="Times New Roman" w:cs="Times New Roman"/>
          <w:sz w:val="24"/>
          <w:szCs w:val="24"/>
        </w:rPr>
        <w:t xml:space="preserve">działalność na rzecz dzieci i młodzieży, w tym </w:t>
      </w:r>
      <w:r w:rsidRPr="00D6181D">
        <w:rPr>
          <w:rFonts w:ascii="Times New Roman" w:hAnsi="Times New Roman" w:cs="Times New Roman"/>
          <w:sz w:val="24"/>
          <w:szCs w:val="24"/>
        </w:rPr>
        <w:t xml:space="preserve">wypoczynku dzieci i młodzieży, </w:t>
      </w:r>
    </w:p>
    <w:p w14:paraId="5EE655B6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3) działalności </w:t>
      </w:r>
      <w:r w:rsidR="001224DD">
        <w:rPr>
          <w:rFonts w:ascii="Times New Roman" w:hAnsi="Times New Roman" w:cs="Times New Roman"/>
          <w:sz w:val="24"/>
          <w:szCs w:val="24"/>
        </w:rPr>
        <w:t xml:space="preserve">wspomagającej rozwój </w:t>
      </w:r>
      <w:r w:rsidRPr="00D6181D">
        <w:rPr>
          <w:rFonts w:ascii="Times New Roman" w:hAnsi="Times New Roman" w:cs="Times New Roman"/>
          <w:sz w:val="24"/>
          <w:szCs w:val="24"/>
        </w:rPr>
        <w:t xml:space="preserve">wspólnot i społeczności lokalnych, </w:t>
      </w:r>
    </w:p>
    <w:p w14:paraId="4573035B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4) kultury, sztuki, ochrony dóbr kultury i dziedzictwa narodowego, </w:t>
      </w:r>
    </w:p>
    <w:p w14:paraId="68548489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5) ekologii i ochrony zwierząt oraz ochrony dziedzictwa przyrodniczego, </w:t>
      </w:r>
    </w:p>
    <w:p w14:paraId="0D6D6ABE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6) działalności na rzecz integrac</w:t>
      </w:r>
      <w:r w:rsidR="001224DD">
        <w:rPr>
          <w:rFonts w:ascii="Times New Roman" w:hAnsi="Times New Roman" w:cs="Times New Roman"/>
          <w:sz w:val="24"/>
          <w:szCs w:val="24"/>
        </w:rPr>
        <w:t>ji i reintegracji zawodowej i</w:t>
      </w:r>
      <w:r w:rsidRPr="00D6181D">
        <w:rPr>
          <w:rFonts w:ascii="Times New Roman" w:hAnsi="Times New Roman" w:cs="Times New Roman"/>
          <w:sz w:val="24"/>
          <w:szCs w:val="24"/>
        </w:rPr>
        <w:t xml:space="preserve"> społecznej osób zagrożonych wykluczeniem społecznym, </w:t>
      </w:r>
    </w:p>
    <w:p w14:paraId="39A4AEE0" w14:textId="77777777" w:rsidR="00D4108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7) przeciwdziałania uzależ</w:t>
      </w:r>
      <w:r w:rsidR="00D4108E">
        <w:rPr>
          <w:rFonts w:ascii="Times New Roman" w:hAnsi="Times New Roman" w:cs="Times New Roman"/>
          <w:sz w:val="24"/>
          <w:szCs w:val="24"/>
        </w:rPr>
        <w:t>nieniom i patologiom społecznym,</w:t>
      </w:r>
    </w:p>
    <w:p w14:paraId="7DD59586" w14:textId="77777777" w:rsidR="00D4108E" w:rsidRDefault="00122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turystyki i krajoznawstwa.</w:t>
      </w:r>
    </w:p>
    <w:p w14:paraId="05D620D5" w14:textId="77777777" w:rsidR="00134DDF" w:rsidDel="00F915EF" w:rsidRDefault="001F5F57">
      <w:pPr>
        <w:rPr>
          <w:del w:id="80" w:author="Adam Nowak" w:date="2022-10-20T11:52:00Z"/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63545" w14:textId="77777777" w:rsidR="00134DDF" w:rsidRDefault="00134DDF">
      <w:pPr>
        <w:rPr>
          <w:rFonts w:ascii="Times New Roman" w:hAnsi="Times New Roman" w:cs="Times New Roman"/>
          <w:sz w:val="24"/>
          <w:szCs w:val="24"/>
        </w:rPr>
      </w:pPr>
    </w:p>
    <w:p w14:paraId="232639C9" w14:textId="77777777" w:rsidR="00A92DAB" w:rsidRPr="00764688" w:rsidRDefault="00A92DAB" w:rsidP="00764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88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0C83A3D3" w14:textId="77777777" w:rsidR="00134DDF" w:rsidRPr="00A577AE" w:rsidRDefault="001F5F57" w:rsidP="00764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14:paraId="31308AED" w14:textId="1683AB58" w:rsidR="003D3912" w:rsidRPr="00DC3074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</w:t>
      </w:r>
      <w:r w:rsidRPr="00DC3074">
        <w:rPr>
          <w:rFonts w:ascii="Times New Roman" w:hAnsi="Times New Roman" w:cs="Times New Roman"/>
          <w:sz w:val="24"/>
          <w:szCs w:val="24"/>
        </w:rPr>
        <w:t xml:space="preserve">7. </w:t>
      </w:r>
      <w:r w:rsidR="009C4B80">
        <w:rPr>
          <w:rFonts w:ascii="Times New Roman" w:hAnsi="Times New Roman" w:cs="Times New Roman"/>
          <w:sz w:val="24"/>
          <w:szCs w:val="24"/>
        </w:rPr>
        <w:t>1.</w:t>
      </w:r>
      <w:bookmarkStart w:id="81" w:name="_Hlk529443958"/>
      <w:r w:rsidRPr="00DC3074">
        <w:rPr>
          <w:rFonts w:ascii="Times New Roman" w:hAnsi="Times New Roman" w:cs="Times New Roman"/>
          <w:sz w:val="24"/>
          <w:szCs w:val="24"/>
        </w:rPr>
        <w:t>Współpraca Gminy z Organizacjami odbywa się w oparciu o art. 5 ust. 1 Ustawy</w:t>
      </w:r>
      <w:bookmarkEnd w:id="81"/>
      <w:r w:rsidRPr="00DC3074">
        <w:rPr>
          <w:rFonts w:ascii="Times New Roman" w:hAnsi="Times New Roman" w:cs="Times New Roman"/>
          <w:sz w:val="24"/>
          <w:szCs w:val="24"/>
        </w:rPr>
        <w:t xml:space="preserve">, </w:t>
      </w:r>
      <w:r w:rsidR="00A577AE" w:rsidRPr="00DC3074">
        <w:rPr>
          <w:rFonts w:ascii="Times New Roman" w:hAnsi="Times New Roman" w:cs="Times New Roman"/>
          <w:sz w:val="24"/>
          <w:szCs w:val="24"/>
        </w:rPr>
        <w:br/>
      </w:r>
      <w:r w:rsidRPr="00DC3074">
        <w:rPr>
          <w:rFonts w:ascii="Times New Roman" w:hAnsi="Times New Roman" w:cs="Times New Roman"/>
          <w:sz w:val="24"/>
          <w:szCs w:val="24"/>
        </w:rPr>
        <w:t>w formach wymienionych w art. 5 ust. 2 Ustawy</w:t>
      </w:r>
      <w:r w:rsidR="00307F2F">
        <w:rPr>
          <w:rFonts w:ascii="Times New Roman" w:hAnsi="Times New Roman" w:cs="Times New Roman"/>
          <w:sz w:val="24"/>
          <w:szCs w:val="24"/>
        </w:rPr>
        <w:t>:</w:t>
      </w:r>
      <w:r w:rsidRPr="00DC3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6822A" w14:textId="75735D7E" w:rsidR="00134DDF" w:rsidRPr="00DC3074" w:rsidRDefault="001F5F57">
      <w:pPr>
        <w:rPr>
          <w:rFonts w:ascii="Times New Roman" w:hAnsi="Times New Roman" w:cs="Times New Roman"/>
          <w:sz w:val="24"/>
          <w:szCs w:val="24"/>
        </w:rPr>
      </w:pPr>
      <w:r w:rsidRPr="00DC3074">
        <w:rPr>
          <w:rFonts w:ascii="Times New Roman" w:hAnsi="Times New Roman" w:cs="Times New Roman"/>
          <w:sz w:val="24"/>
          <w:szCs w:val="24"/>
        </w:rPr>
        <w:t>1) zlecanie Organizacjom realizacji zadań publicznych na zasadach określonych w Ustawie. Zlecanie realizacji zadań publicznych, o którym mowa w</w:t>
      </w:r>
      <w:del w:id="82" w:author="Adam Nowak" w:date="2021-10-25T13:53:00Z">
        <w:r w:rsidRPr="00DC3074" w:rsidDel="006C082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769E2" w:rsidRPr="00F04A92" w:rsidDel="006C0820">
          <w:rPr>
            <w:rFonts w:ascii="Times New Roman" w:hAnsi="Times New Roman" w:cs="Times New Roman"/>
            <w:strike/>
            <w:sz w:val="24"/>
            <w:szCs w:val="24"/>
            <w:rPrChange w:id="83" w:author="Ja" w:date="2021-10-18T13:5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§</w:delText>
        </w:r>
      </w:del>
      <w:r w:rsidR="00D769E2" w:rsidRPr="00DC3074">
        <w:rPr>
          <w:rFonts w:ascii="Times New Roman" w:hAnsi="Times New Roman" w:cs="Times New Roman"/>
          <w:sz w:val="24"/>
          <w:szCs w:val="24"/>
        </w:rPr>
        <w:t xml:space="preserve"> </w:t>
      </w:r>
      <w:ins w:id="84" w:author="Ja" w:date="2021-10-18T13:55:00Z">
        <w:r w:rsidR="00F04A92">
          <w:rPr>
            <w:rFonts w:ascii="Times New Roman" w:hAnsi="Times New Roman" w:cs="Times New Roman"/>
            <w:sz w:val="24"/>
            <w:szCs w:val="24"/>
          </w:rPr>
          <w:t xml:space="preserve">art. </w:t>
        </w:r>
      </w:ins>
      <w:r w:rsidR="00D769E2" w:rsidRPr="00DC3074">
        <w:rPr>
          <w:rFonts w:ascii="Times New Roman" w:hAnsi="Times New Roman" w:cs="Times New Roman"/>
          <w:sz w:val="24"/>
          <w:szCs w:val="24"/>
        </w:rPr>
        <w:t>5 ust. 2</w:t>
      </w:r>
      <w:r w:rsidRPr="00DC3074">
        <w:rPr>
          <w:rFonts w:ascii="Times New Roman" w:hAnsi="Times New Roman" w:cs="Times New Roman"/>
          <w:sz w:val="24"/>
          <w:szCs w:val="24"/>
        </w:rPr>
        <w:t xml:space="preserve"> pkt 1 Ustawy - jako zadań</w:t>
      </w:r>
      <w:r w:rsidR="0016590A" w:rsidRPr="00DC3074">
        <w:rPr>
          <w:rFonts w:ascii="Times New Roman" w:hAnsi="Times New Roman" w:cs="Times New Roman"/>
          <w:sz w:val="24"/>
          <w:szCs w:val="24"/>
        </w:rPr>
        <w:t xml:space="preserve"> zleconych w rozumieniu art. 127 ust. 1 pkt 1 lit. e, art. 151 ust. 1 oraz art. 221</w:t>
      </w:r>
      <w:r w:rsidRPr="00DC3074">
        <w:rPr>
          <w:rFonts w:ascii="Times New Roman" w:hAnsi="Times New Roman" w:cs="Times New Roman"/>
          <w:sz w:val="24"/>
          <w:szCs w:val="24"/>
        </w:rPr>
        <w:t xml:space="preserve"> ustawy </w:t>
      </w:r>
      <w:r w:rsidR="0016590A" w:rsidRPr="00DC3074">
        <w:rPr>
          <w:rFonts w:ascii="Times New Roman" w:hAnsi="Times New Roman" w:cs="Times New Roman"/>
          <w:sz w:val="24"/>
          <w:szCs w:val="24"/>
        </w:rPr>
        <w:t xml:space="preserve">z </w:t>
      </w:r>
      <w:r w:rsidR="0016590A" w:rsidRPr="00DC3074">
        <w:rPr>
          <w:rFonts w:ascii="Times New Roman" w:hAnsi="Times New Roman" w:cs="Times New Roman"/>
          <w:sz w:val="24"/>
          <w:szCs w:val="24"/>
        </w:rPr>
        <w:lastRenderedPageBreak/>
        <w:t xml:space="preserve">dnia </w:t>
      </w:r>
      <w:ins w:id="85" w:author="Adam Nowak" w:date="2021-10-13T11:38:00Z">
        <w:r w:rsidR="006D498E">
          <w:rPr>
            <w:rFonts w:ascii="Times New Roman" w:hAnsi="Times New Roman" w:cs="Times New Roman"/>
            <w:sz w:val="24"/>
            <w:szCs w:val="24"/>
          </w:rPr>
          <w:br/>
        </w:r>
      </w:ins>
      <w:r w:rsidR="0016590A" w:rsidRPr="00DC3074">
        <w:rPr>
          <w:rFonts w:ascii="Times New Roman" w:hAnsi="Times New Roman" w:cs="Times New Roman"/>
          <w:sz w:val="24"/>
          <w:szCs w:val="24"/>
        </w:rPr>
        <w:t xml:space="preserve">27 sierpnia 2009 r. </w:t>
      </w:r>
      <w:r w:rsidRPr="00DC3074">
        <w:rPr>
          <w:rFonts w:ascii="Times New Roman" w:hAnsi="Times New Roman" w:cs="Times New Roman"/>
          <w:sz w:val="24"/>
          <w:szCs w:val="24"/>
        </w:rPr>
        <w:t xml:space="preserve">o finansach publicznych – może mieć formy: </w:t>
      </w:r>
    </w:p>
    <w:p w14:paraId="189C361D" w14:textId="77777777" w:rsidR="00134DDF" w:rsidRPr="00DC3074" w:rsidRDefault="001F5F57">
      <w:pPr>
        <w:rPr>
          <w:rFonts w:ascii="Times New Roman" w:hAnsi="Times New Roman" w:cs="Times New Roman"/>
          <w:sz w:val="24"/>
          <w:szCs w:val="24"/>
        </w:rPr>
      </w:pPr>
      <w:r w:rsidRPr="00DC3074">
        <w:rPr>
          <w:rFonts w:ascii="Times New Roman" w:hAnsi="Times New Roman" w:cs="Times New Roman"/>
          <w:sz w:val="24"/>
          <w:szCs w:val="24"/>
        </w:rPr>
        <w:t xml:space="preserve">a) powierzania wykonywania zadań publicznych, wraz z udzieleniem dotacji na finansowanie ich realizacji, </w:t>
      </w:r>
    </w:p>
    <w:p w14:paraId="3BD4BA7F" w14:textId="77777777" w:rsidR="00134DDF" w:rsidRPr="001F387E" w:rsidRDefault="00D34CDE">
      <w:pPr>
        <w:rPr>
          <w:rFonts w:ascii="Times New Roman" w:hAnsi="Times New Roman" w:cs="Times New Roman"/>
          <w:sz w:val="24"/>
          <w:szCs w:val="24"/>
        </w:rPr>
      </w:pPr>
      <w:r w:rsidRPr="001F387E">
        <w:rPr>
          <w:rFonts w:ascii="Times New Roman" w:hAnsi="Times New Roman" w:cs="Times New Roman"/>
          <w:sz w:val="24"/>
          <w:szCs w:val="24"/>
        </w:rPr>
        <w:t xml:space="preserve">b) wspierania </w:t>
      </w:r>
      <w:r w:rsidR="00D769E2" w:rsidRPr="001F387E">
        <w:rPr>
          <w:rFonts w:ascii="Times New Roman" w:hAnsi="Times New Roman" w:cs="Times New Roman"/>
          <w:sz w:val="24"/>
          <w:szCs w:val="24"/>
        </w:rPr>
        <w:t xml:space="preserve">wykonywania zadań publicznych, </w:t>
      </w:r>
      <w:r w:rsidR="001F5F57" w:rsidRPr="001F387E">
        <w:rPr>
          <w:rFonts w:ascii="Times New Roman" w:hAnsi="Times New Roman" w:cs="Times New Roman"/>
          <w:sz w:val="24"/>
          <w:szCs w:val="24"/>
        </w:rPr>
        <w:t xml:space="preserve">wraz z udzieleniem dotacji </w:t>
      </w:r>
      <w:r w:rsidR="00A60403">
        <w:rPr>
          <w:rFonts w:ascii="Times New Roman" w:hAnsi="Times New Roman" w:cs="Times New Roman"/>
          <w:sz w:val="24"/>
          <w:szCs w:val="24"/>
        </w:rPr>
        <w:br/>
      </w:r>
      <w:r w:rsidR="001F5F57" w:rsidRPr="001F387E">
        <w:rPr>
          <w:rFonts w:ascii="Times New Roman" w:hAnsi="Times New Roman" w:cs="Times New Roman"/>
          <w:sz w:val="24"/>
          <w:szCs w:val="24"/>
        </w:rPr>
        <w:t xml:space="preserve">na dofinansowanie ich realizacji; </w:t>
      </w:r>
    </w:p>
    <w:p w14:paraId="6B036A4F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2) wzajemne informowanie się o planowanych kierunkach działalności i współdziałanie </w:t>
      </w:r>
      <w:r w:rsidR="00A577AE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w celu zharmonizowania tych kierunków; </w:t>
      </w:r>
    </w:p>
    <w:p w14:paraId="7D12402C" w14:textId="7777777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3) konsultowanie z Organizacjami, odpowiednio do zakresu ich działania, projektów aktów normatywnych w dziedzinach dotyczących działalności statutowej tych organizacji; </w:t>
      </w:r>
    </w:p>
    <w:p w14:paraId="4CD65E94" w14:textId="7085BA98" w:rsidR="004B4C7B" w:rsidRPr="004B4C7B" w:rsidRDefault="001F5F57">
      <w:pPr>
        <w:rPr>
          <w:ins w:id="86" w:author="Ja" w:date="2022-10-19T10:35:00Z"/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4) </w:t>
      </w:r>
      <w:ins w:id="87" w:author="Ja" w:date="2022-10-19T10:35:00Z">
        <w:r w:rsidR="004B4C7B" w:rsidRPr="004B4C7B">
          <w:rPr>
            <w:rFonts w:ascii="Times New Roman" w:hAnsi="Times New Roman" w:cs="Times New Roman"/>
            <w:sz w:val="24"/>
            <w:szCs w:val="24"/>
            <w:rPrChange w:id="88" w:author="Ja" w:date="2022-10-19T10:35:00Z">
              <w:rPr/>
            </w:rPrChange>
          </w:rPr>
          <w:t>konsultowania projektów aktów normatywnych dotyczących sfery zadań publicznych, o której mowa w art. 4</w:t>
        </w:r>
        <w:r w:rsidR="004B4C7B">
          <w:rPr>
            <w:rFonts w:ascii="Times New Roman" w:hAnsi="Times New Roman" w:cs="Times New Roman"/>
            <w:sz w:val="24"/>
            <w:szCs w:val="24"/>
          </w:rPr>
          <w:t xml:space="preserve"> ustawy</w:t>
        </w:r>
        <w:r w:rsidR="004B4C7B" w:rsidRPr="004B4C7B">
          <w:rPr>
            <w:rFonts w:ascii="Times New Roman" w:hAnsi="Times New Roman" w:cs="Times New Roman"/>
            <w:sz w:val="24"/>
            <w:szCs w:val="24"/>
            <w:rPrChange w:id="89" w:author="Ja" w:date="2022-10-19T10:35:00Z">
              <w:rPr/>
            </w:rPrChange>
          </w:rPr>
          <w:t xml:space="preserve">, z radami działalności </w:t>
        </w:r>
        <w:r w:rsidR="004B4C7B" w:rsidRPr="004B4C7B">
          <w:rPr>
            <w:rStyle w:val="Uwydatnienie"/>
            <w:rFonts w:ascii="Times New Roman" w:hAnsi="Times New Roman" w:cs="Times New Roman"/>
            <w:i w:val="0"/>
            <w:sz w:val="24"/>
            <w:szCs w:val="24"/>
            <w:rPrChange w:id="90" w:author="Ja" w:date="2022-10-19T10:35:00Z">
              <w:rPr>
                <w:rStyle w:val="Uwydatnienie"/>
              </w:rPr>
            </w:rPrChange>
          </w:rPr>
          <w:t>pożytku publicznego</w:t>
        </w:r>
        <w:r w:rsidR="004B4C7B" w:rsidRPr="004B4C7B">
          <w:rPr>
            <w:rFonts w:ascii="Times New Roman" w:hAnsi="Times New Roman" w:cs="Times New Roman"/>
            <w:sz w:val="24"/>
            <w:szCs w:val="24"/>
            <w:rPrChange w:id="91" w:author="Ja" w:date="2022-10-19T10:35:00Z">
              <w:rPr/>
            </w:rPrChange>
          </w:rPr>
          <w:t>, w przypadku ich utworzenia</w:t>
        </w:r>
      </w:ins>
      <w:ins w:id="92" w:author="Ja" w:date="2022-10-19T10:36:00Z">
        <w:r w:rsidR="004B4C7B">
          <w:rPr>
            <w:rFonts w:ascii="Times New Roman" w:hAnsi="Times New Roman" w:cs="Times New Roman"/>
            <w:sz w:val="24"/>
            <w:szCs w:val="24"/>
          </w:rPr>
          <w:t>;</w:t>
        </w:r>
      </w:ins>
    </w:p>
    <w:p w14:paraId="4034D258" w14:textId="55544FE7" w:rsidR="00134DDF" w:rsidRDefault="004B4C7B" w:rsidP="004E1C67">
      <w:pPr>
        <w:rPr>
          <w:ins w:id="93" w:author="Ja" w:date="2022-10-19T09:06:00Z"/>
          <w:rFonts w:ascii="Times New Roman" w:hAnsi="Times New Roman" w:cs="Times New Roman"/>
          <w:i/>
          <w:color w:val="FF0000"/>
          <w:sz w:val="24"/>
          <w:szCs w:val="24"/>
        </w:rPr>
      </w:pPr>
      <w:ins w:id="94" w:author="Ja" w:date="2022-10-19T10:35:00Z">
        <w:r w:rsidRPr="004B4C7B">
          <w:rPr>
            <w:rFonts w:ascii="Times New Roman" w:hAnsi="Times New Roman" w:cs="Times New Roman"/>
            <w:sz w:val="24"/>
            <w:szCs w:val="24"/>
          </w:rPr>
          <w:t>5)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F5F57" w:rsidRPr="00D6181D">
        <w:rPr>
          <w:rFonts w:ascii="Times New Roman" w:hAnsi="Times New Roman" w:cs="Times New Roman"/>
          <w:sz w:val="24"/>
          <w:szCs w:val="24"/>
        </w:rPr>
        <w:t xml:space="preserve">tworzenie wspólnych zespołów o charakterze doradczym i inicjatywnym, złożonych </w:t>
      </w:r>
      <w:r w:rsidR="00A577AE">
        <w:rPr>
          <w:rFonts w:ascii="Times New Roman" w:hAnsi="Times New Roman" w:cs="Times New Roman"/>
          <w:sz w:val="24"/>
          <w:szCs w:val="24"/>
        </w:rPr>
        <w:br/>
      </w:r>
      <w:r w:rsidR="001F5F57" w:rsidRPr="00D6181D">
        <w:rPr>
          <w:rFonts w:ascii="Times New Roman" w:hAnsi="Times New Roman" w:cs="Times New Roman"/>
          <w:sz w:val="24"/>
          <w:szCs w:val="24"/>
        </w:rPr>
        <w:t>z przedstawicieli Organizacji oraz przedstawicieli właściwych organów administracji publicznej</w:t>
      </w:r>
      <w:ins w:id="95" w:author="Ja" w:date="2022-10-19T10:36:00Z">
        <w:r>
          <w:rPr>
            <w:rFonts w:ascii="Times New Roman" w:hAnsi="Times New Roman" w:cs="Times New Roman"/>
            <w:sz w:val="24"/>
            <w:szCs w:val="24"/>
          </w:rPr>
          <w:t>;</w:t>
        </w:r>
      </w:ins>
      <w:del w:id="96" w:author="Ja" w:date="2022-10-19T10:36:00Z">
        <w:r w:rsidR="004C09F3" w:rsidDel="004B4C7B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1F5F57" w:rsidRPr="00134D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001E61AC" w14:textId="4176202C" w:rsidR="009678BD" w:rsidRPr="00F915EF" w:rsidRDefault="004B4C7B" w:rsidP="004E1C67">
      <w:pPr>
        <w:rPr>
          <w:ins w:id="97" w:author="Ja" w:date="2022-10-19T09:06:00Z"/>
          <w:rFonts w:ascii="Times New Roman" w:hAnsi="Times New Roman" w:cs="Times New Roman"/>
          <w:i/>
          <w:sz w:val="24"/>
          <w:szCs w:val="24"/>
          <w:rPrChange w:id="98" w:author="Adam Nowak" w:date="2022-10-20T11:52:00Z">
            <w:rPr>
              <w:ins w:id="99" w:author="Ja" w:date="2022-10-19T09:06:00Z"/>
              <w:rFonts w:ascii="Times New Roman" w:eastAsia="Times New Roman" w:hAnsi="Times New Roman" w:cs="Times New Roman"/>
              <w:sz w:val="24"/>
              <w:szCs w:val="24"/>
              <w:lang w:eastAsia="pl-PL"/>
            </w:rPr>
          </w:rPrChange>
        </w:rPr>
        <w:pPrChange w:id="100" w:author="Adam Nowak" w:date="2022-10-21T10:46:00Z">
          <w:pPr>
            <w:spacing w:line="240" w:lineRule="auto"/>
            <w:jc w:val="left"/>
          </w:pPr>
        </w:pPrChange>
      </w:pPr>
      <w:ins w:id="101" w:author="Ja" w:date="2022-10-19T09:06:00Z">
        <w:r w:rsidRPr="00F915EF">
          <w:rPr>
            <w:rFonts w:ascii="Times New Roman" w:hAnsi="Times New Roman" w:cs="Times New Roman"/>
            <w:sz w:val="24"/>
            <w:szCs w:val="24"/>
            <w:rPrChange w:id="102" w:author="Adam Nowak" w:date="2022-10-20T11:52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>6</w:t>
        </w:r>
        <w:r w:rsidR="009678BD" w:rsidRPr="00F915EF">
          <w:rPr>
            <w:rFonts w:ascii="Times New Roman" w:hAnsi="Times New Roman" w:cs="Times New Roman"/>
            <w:sz w:val="24"/>
            <w:szCs w:val="24"/>
            <w:rPrChange w:id="103" w:author="Adam Nowak" w:date="2022-10-20T11:52:00Z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rPrChange>
          </w:rPr>
          <w:t>)</w:t>
        </w:r>
      </w:ins>
      <w:ins w:id="104" w:author="Adam Nowak" w:date="2022-10-20T11:45:00Z">
        <w:r w:rsidR="00EE0B04" w:rsidRPr="00F915EF">
          <w:rPr>
            <w:rFonts w:ascii="Times New Roman" w:hAnsi="Times New Roman" w:cs="Times New Roman"/>
            <w:sz w:val="24"/>
            <w:szCs w:val="24"/>
            <w:rPrChange w:id="105" w:author="Adam Nowak" w:date="2022-10-20T11:52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 xml:space="preserve"> </w:t>
        </w:r>
      </w:ins>
      <w:ins w:id="106" w:author="Ja" w:date="2022-10-19T09:06:00Z"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 o wykonanie inicjatywy lokalnej na zasadach określonych w ustawie;</w:t>
        </w:r>
      </w:ins>
    </w:p>
    <w:p w14:paraId="3DB5F0B1" w14:textId="2050A0FE" w:rsidR="009678BD" w:rsidRPr="00F915EF" w:rsidRDefault="004B4C7B" w:rsidP="004E1C67">
      <w:pPr>
        <w:rPr>
          <w:rFonts w:ascii="Times New Roman" w:eastAsia="Times New Roman" w:hAnsi="Times New Roman" w:cs="Times New Roman"/>
          <w:sz w:val="24"/>
          <w:szCs w:val="24"/>
          <w:lang w:eastAsia="pl-PL"/>
          <w:rPrChange w:id="107" w:author="Adam Nowak" w:date="2022-10-20T11:52:00Z">
            <w:rPr>
              <w:rFonts w:ascii="Times New Roman" w:hAnsi="Times New Roman" w:cs="Times New Roman"/>
              <w:i/>
              <w:color w:val="FF0000"/>
              <w:sz w:val="24"/>
              <w:szCs w:val="24"/>
            </w:rPr>
          </w:rPrChange>
        </w:rPr>
      </w:pPr>
      <w:ins w:id="108" w:author="Ja" w:date="2022-10-19T09:06:00Z">
        <w:r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</w: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) umowy partnerskiej określonej w </w: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nstrText xml:space="preserve"> HYPERLINK "https://sip.lex.pl/" \l "/document/17316896?unitId=art(28(a))ust(1)&amp;cm=DOCUMENT" </w:instrTex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09" w:author="Adam Nowak" w:date="2022-10-20T11:52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rPrChange>
          </w:rPr>
          <w:t>art. 28a ust. 1</w: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ustawy z dnia 6 grudnia 2006 r. o zasadach prowadzenia polityki rozwoju, porozumienia albo umowy o partnerstwie określonych w </w: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nstrText xml:space="preserve"> HYPERLINK "https://sip.lex.pl/" \l "/document/18120459?unitId=art(33)ust(1)&amp;cm=DOCUMENT" </w:instrTex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10" w:author="Adam Nowak" w:date="2022-10-20T11:52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rPrChange>
          </w:rPr>
          <w:t>art. 33 ust. 1</w: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ustawy z dnia 11 lipca 2014 r. o zasadach realizacji programów w zakresie polityki spójności finansowanych w perspektywie finansowej 2014-2020 i porozumienia albo umowy o partnerstwie określonych w </w: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nstrText xml:space="preserve"> HYPERLINK "https://sip.lex.pl/" \l "/document/19242686?unitId=art(39)ust(1)&amp;cm=DOCUMENT" </w:instrTex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11" w:author="Adam Nowak" w:date="2022-10-20T11:52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rPrChange>
          </w:rPr>
          <w:t>art. 39 ust. 1</w:t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ustawy z dnia 28 kwietnia 2022 r. o zasadach realizacji zadań finansowanych ze środków europejskich w perspektywie finansowej </w:t>
        </w:r>
      </w:ins>
      <w:ins w:id="112" w:author="Adam Nowak" w:date="2022-10-20T11:53:00Z">
        <w:r w:rsid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</w:ins>
      <w:ins w:id="113" w:author="Ja" w:date="2022-10-19T09:06:00Z">
        <w:r w:rsidR="009678BD" w:rsidRPr="00F915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2021-2027.</w:t>
        </w:r>
      </w:ins>
    </w:p>
    <w:p w14:paraId="45764546" w14:textId="77777777" w:rsidR="009C4B80" w:rsidRPr="00F915EF" w:rsidRDefault="009C4B80">
      <w:pPr>
        <w:rPr>
          <w:rFonts w:ascii="Times New Roman" w:hAnsi="Times New Roman" w:cs="Times New Roman"/>
          <w:sz w:val="24"/>
          <w:szCs w:val="24"/>
        </w:rPr>
      </w:pPr>
      <w:r w:rsidRPr="00F915EF">
        <w:rPr>
          <w:rFonts w:ascii="Times New Roman" w:hAnsi="Times New Roman" w:cs="Times New Roman"/>
          <w:sz w:val="24"/>
          <w:szCs w:val="24"/>
        </w:rPr>
        <w:t xml:space="preserve">2. </w:t>
      </w:r>
      <w:r w:rsidR="006B3545" w:rsidRPr="00F915EF">
        <w:rPr>
          <w:rFonts w:ascii="Times New Roman" w:hAnsi="Times New Roman" w:cs="Times New Roman"/>
          <w:sz w:val="24"/>
          <w:szCs w:val="24"/>
        </w:rPr>
        <w:t>Współpraca Gminy z Organizacjami odbywać się może w oparciu o art. 19a Ustawy.</w:t>
      </w:r>
    </w:p>
    <w:p w14:paraId="5402A65E" w14:textId="77777777" w:rsidR="00741786" w:rsidRDefault="00741786" w:rsidP="00A577AE">
      <w:pPr>
        <w:jc w:val="center"/>
        <w:rPr>
          <w:ins w:id="114" w:author="Adam Nowak" w:date="2022-10-18T10:50:00Z"/>
          <w:rFonts w:ascii="Times New Roman" w:hAnsi="Times New Roman" w:cs="Times New Roman"/>
          <w:b/>
          <w:sz w:val="24"/>
          <w:szCs w:val="24"/>
        </w:rPr>
      </w:pPr>
    </w:p>
    <w:p w14:paraId="654C56F5" w14:textId="1FE29F36" w:rsidR="00764688" w:rsidRDefault="00764688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3CB0EE9D" w14:textId="77777777" w:rsidR="00134DDF" w:rsidRPr="00A577AE" w:rsidRDefault="00134DDF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57" w:rsidRPr="00A577AE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14:paraId="6ABECF4E" w14:textId="2A4780C7" w:rsidR="00134DDF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§ 8. Program realizowany będzie w okresie od 1 sty</w:t>
      </w:r>
      <w:r w:rsidR="00A60403">
        <w:rPr>
          <w:rFonts w:ascii="Times New Roman" w:hAnsi="Times New Roman" w:cs="Times New Roman"/>
          <w:sz w:val="24"/>
          <w:szCs w:val="24"/>
        </w:rPr>
        <w:t>cznia 20</w:t>
      </w:r>
      <w:r w:rsidR="00D9443F">
        <w:rPr>
          <w:rFonts w:ascii="Times New Roman" w:hAnsi="Times New Roman" w:cs="Times New Roman"/>
          <w:sz w:val="24"/>
          <w:szCs w:val="24"/>
        </w:rPr>
        <w:t>2</w:t>
      </w:r>
      <w:ins w:id="115" w:author="Adam Nowak" w:date="2022-10-18T10:50:00Z">
        <w:r w:rsidR="00741786">
          <w:rPr>
            <w:rFonts w:ascii="Times New Roman" w:hAnsi="Times New Roman" w:cs="Times New Roman"/>
            <w:sz w:val="24"/>
            <w:szCs w:val="24"/>
          </w:rPr>
          <w:t>3</w:t>
        </w:r>
      </w:ins>
      <w:del w:id="116" w:author="Adam Nowak" w:date="2020-10-27T14:38:00Z">
        <w:r w:rsidR="00D9443F" w:rsidDel="00AB6D04">
          <w:rPr>
            <w:rFonts w:ascii="Times New Roman" w:hAnsi="Times New Roman" w:cs="Times New Roman"/>
            <w:sz w:val="24"/>
            <w:szCs w:val="24"/>
          </w:rPr>
          <w:delText>0</w:delText>
        </w:r>
      </w:del>
      <w:r w:rsidR="00A60403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D9443F">
        <w:rPr>
          <w:rFonts w:ascii="Times New Roman" w:hAnsi="Times New Roman" w:cs="Times New Roman"/>
          <w:sz w:val="24"/>
          <w:szCs w:val="24"/>
        </w:rPr>
        <w:t>2</w:t>
      </w:r>
      <w:ins w:id="117" w:author="Adam Nowak" w:date="2022-10-18T10:50:00Z">
        <w:r w:rsidR="00741786">
          <w:rPr>
            <w:rFonts w:ascii="Times New Roman" w:hAnsi="Times New Roman" w:cs="Times New Roman"/>
            <w:sz w:val="24"/>
            <w:szCs w:val="24"/>
          </w:rPr>
          <w:t>3</w:t>
        </w:r>
      </w:ins>
      <w:del w:id="118" w:author="Adam Nowak" w:date="2020-10-27T14:38:00Z">
        <w:r w:rsidR="00D9443F" w:rsidDel="00AB6D04">
          <w:rPr>
            <w:rFonts w:ascii="Times New Roman" w:hAnsi="Times New Roman" w:cs="Times New Roman"/>
            <w:sz w:val="24"/>
            <w:szCs w:val="24"/>
          </w:rPr>
          <w:delText>0</w:delText>
        </w:r>
      </w:del>
      <w:r w:rsidRPr="00D6181D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3523CE1C" w14:textId="77777777" w:rsidR="00134DDF" w:rsidRDefault="00134DDF">
      <w:pPr>
        <w:rPr>
          <w:rFonts w:ascii="Times New Roman" w:hAnsi="Times New Roman" w:cs="Times New Roman"/>
          <w:sz w:val="24"/>
          <w:szCs w:val="24"/>
        </w:rPr>
      </w:pPr>
    </w:p>
    <w:p w14:paraId="39A6DBCB" w14:textId="77777777" w:rsidR="00764688" w:rsidRDefault="00764688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514AC97F" w14:textId="77777777" w:rsidR="00EE781E" w:rsidRPr="00A577AE" w:rsidRDefault="00134DDF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57" w:rsidRPr="00A577AE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14:paraId="3D20E34E" w14:textId="77777777" w:rsidR="00D53A15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9. </w:t>
      </w:r>
      <w:r w:rsidR="00D53A15">
        <w:rPr>
          <w:rFonts w:ascii="Times New Roman" w:hAnsi="Times New Roman" w:cs="Times New Roman"/>
          <w:sz w:val="24"/>
          <w:szCs w:val="24"/>
        </w:rPr>
        <w:t>1. Program realizowany jest w sposób określony w</w:t>
      </w:r>
      <w:r w:rsidR="006369C2">
        <w:rPr>
          <w:rFonts w:ascii="Times New Roman" w:hAnsi="Times New Roman" w:cs="Times New Roman"/>
          <w:sz w:val="24"/>
          <w:szCs w:val="24"/>
        </w:rPr>
        <w:t xml:space="preserve"> </w:t>
      </w:r>
      <w:r w:rsidR="006369C2" w:rsidRPr="006369C2">
        <w:rPr>
          <w:rFonts w:ascii="Times New Roman" w:hAnsi="Times New Roman" w:cs="Times New Roman"/>
          <w:sz w:val="24"/>
          <w:szCs w:val="24"/>
        </w:rPr>
        <w:t>Ro</w:t>
      </w:r>
      <w:r w:rsidR="00975E7A">
        <w:rPr>
          <w:rFonts w:ascii="Times New Roman" w:hAnsi="Times New Roman" w:cs="Times New Roman"/>
          <w:sz w:val="24"/>
          <w:szCs w:val="24"/>
        </w:rPr>
        <w:t>z</w:t>
      </w:r>
      <w:r w:rsidR="006369C2" w:rsidRPr="006369C2">
        <w:rPr>
          <w:rFonts w:ascii="Times New Roman" w:hAnsi="Times New Roman" w:cs="Times New Roman"/>
          <w:sz w:val="24"/>
          <w:szCs w:val="24"/>
        </w:rPr>
        <w:t>dziale 2</w:t>
      </w:r>
      <w:r w:rsidR="00D53A15" w:rsidRPr="006369C2">
        <w:rPr>
          <w:rFonts w:ascii="Times New Roman" w:hAnsi="Times New Roman" w:cs="Times New Roman"/>
          <w:sz w:val="24"/>
          <w:szCs w:val="24"/>
        </w:rPr>
        <w:t xml:space="preserve"> </w:t>
      </w:r>
      <w:r w:rsidR="006369C2">
        <w:rPr>
          <w:rFonts w:ascii="Times New Roman" w:hAnsi="Times New Roman" w:cs="Times New Roman"/>
          <w:sz w:val="24"/>
          <w:szCs w:val="24"/>
        </w:rPr>
        <w:t xml:space="preserve">Ustawy </w:t>
      </w:r>
      <w:r w:rsidR="00D53A15">
        <w:rPr>
          <w:rFonts w:ascii="Times New Roman" w:hAnsi="Times New Roman" w:cs="Times New Roman"/>
          <w:sz w:val="24"/>
          <w:szCs w:val="24"/>
        </w:rPr>
        <w:t xml:space="preserve">i w formach określonych </w:t>
      </w:r>
      <w:r w:rsidR="00D53A15" w:rsidRPr="003D3912">
        <w:rPr>
          <w:rFonts w:ascii="Times New Roman" w:hAnsi="Times New Roman" w:cs="Times New Roman"/>
          <w:sz w:val="24"/>
          <w:szCs w:val="24"/>
        </w:rPr>
        <w:t>w §7 Programu.</w:t>
      </w:r>
    </w:p>
    <w:p w14:paraId="31BCFCD5" w14:textId="77777777" w:rsidR="00EE781E" w:rsidRDefault="00D53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Podmiotami realizującymi działania objęte Programem są: </w:t>
      </w:r>
    </w:p>
    <w:p w14:paraId="3A3C3485" w14:textId="77777777" w:rsidR="00EE781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1) Rada i jej Komisje - w zakresie wytyczenia polityki społecznej i finansowej Gminy, </w:t>
      </w:r>
    </w:p>
    <w:p w14:paraId="32B7B48C" w14:textId="77777777" w:rsidR="00EE781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lastRenderedPageBreak/>
        <w:t xml:space="preserve">2) Wójt – w zakresie realizacji tej polityki, dysponowania środkami w zakresie budżetu Gminy, podejmowania decyzji o wyborze ofert, zlecania realizacji zadań publicznych oraz </w:t>
      </w:r>
      <w:r w:rsidR="009311D0">
        <w:rPr>
          <w:rFonts w:ascii="Times New Roman" w:hAnsi="Times New Roman" w:cs="Times New Roman"/>
          <w:sz w:val="24"/>
          <w:szCs w:val="24"/>
        </w:rPr>
        <w:t>udzielanie wsparcia</w:t>
      </w:r>
      <w:r w:rsidRPr="00D6181D">
        <w:rPr>
          <w:rFonts w:ascii="Times New Roman" w:hAnsi="Times New Roman" w:cs="Times New Roman"/>
          <w:sz w:val="24"/>
          <w:szCs w:val="24"/>
        </w:rPr>
        <w:t xml:space="preserve"> organizacyjnego i merytorycznego, </w:t>
      </w:r>
    </w:p>
    <w:p w14:paraId="4C963DB8" w14:textId="77777777" w:rsidR="00EE781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3) Urząd – w zakresie realizacji szczegółowych celów Programu, </w:t>
      </w:r>
    </w:p>
    <w:p w14:paraId="3ACA9409" w14:textId="380EA76B" w:rsidR="00BE28E4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4) </w:t>
      </w:r>
      <w:r w:rsidR="00EE781E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D6181D">
        <w:rPr>
          <w:rFonts w:ascii="Times New Roman" w:hAnsi="Times New Roman" w:cs="Times New Roman"/>
          <w:sz w:val="24"/>
          <w:szCs w:val="24"/>
        </w:rPr>
        <w:t xml:space="preserve">ds. </w:t>
      </w:r>
      <w:ins w:id="119" w:author="Adam Nowak" w:date="2021-10-13T11:43:00Z">
        <w:r w:rsidR="000D7FCE">
          <w:rPr>
            <w:rFonts w:ascii="Times New Roman" w:hAnsi="Times New Roman" w:cs="Times New Roman"/>
            <w:sz w:val="24"/>
            <w:szCs w:val="24"/>
          </w:rPr>
          <w:t xml:space="preserve">współpracy z </w:t>
        </w:r>
      </w:ins>
      <w:del w:id="120" w:author="Adam Nowak" w:date="2021-10-13T11:43:00Z">
        <w:r w:rsidRPr="00D6181D" w:rsidDel="000D7FCE">
          <w:rPr>
            <w:rFonts w:ascii="Times New Roman" w:hAnsi="Times New Roman" w:cs="Times New Roman"/>
            <w:sz w:val="24"/>
            <w:szCs w:val="24"/>
          </w:rPr>
          <w:delText>promocji</w:delText>
        </w:r>
        <w:r w:rsidR="00EE781E" w:rsidDel="000D7FCE">
          <w:rPr>
            <w:rFonts w:ascii="Times New Roman" w:hAnsi="Times New Roman" w:cs="Times New Roman"/>
            <w:sz w:val="24"/>
            <w:szCs w:val="24"/>
          </w:rPr>
          <w:delText xml:space="preserve">, turystyki, sportu, obsługi OSP i </w:delText>
        </w:r>
      </w:del>
      <w:r w:rsidR="00EE781E">
        <w:rPr>
          <w:rFonts w:ascii="Times New Roman" w:hAnsi="Times New Roman" w:cs="Times New Roman"/>
          <w:sz w:val="24"/>
          <w:szCs w:val="24"/>
        </w:rPr>
        <w:t>organizacj</w:t>
      </w:r>
      <w:ins w:id="121" w:author="Adam Nowak" w:date="2021-10-13T11:43:00Z">
        <w:r w:rsidR="000D7FCE">
          <w:rPr>
            <w:rFonts w:ascii="Times New Roman" w:hAnsi="Times New Roman" w:cs="Times New Roman"/>
            <w:sz w:val="24"/>
            <w:szCs w:val="24"/>
          </w:rPr>
          <w:t>ami</w:t>
        </w:r>
      </w:ins>
      <w:del w:id="122" w:author="Adam Nowak" w:date="2021-10-13T11:43:00Z">
        <w:r w:rsidR="00EE781E" w:rsidDel="000D7FCE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EE781E">
        <w:rPr>
          <w:rFonts w:ascii="Times New Roman" w:hAnsi="Times New Roman" w:cs="Times New Roman"/>
          <w:sz w:val="24"/>
          <w:szCs w:val="24"/>
        </w:rPr>
        <w:t xml:space="preserve"> </w:t>
      </w:r>
      <w:del w:id="123" w:author="Adam Nowak" w:date="2021-10-13T11:44:00Z">
        <w:r w:rsidR="00EE781E" w:rsidDel="000D7FCE">
          <w:rPr>
            <w:rFonts w:ascii="Times New Roman" w:hAnsi="Times New Roman" w:cs="Times New Roman"/>
            <w:sz w:val="24"/>
            <w:szCs w:val="24"/>
          </w:rPr>
          <w:delText xml:space="preserve">pozarządowych </w:delText>
        </w:r>
      </w:del>
      <w:ins w:id="124" w:author="Adam Nowak" w:date="2021-10-13T11:44:00Z">
        <w:r w:rsidR="000D7FCE">
          <w:rPr>
            <w:rFonts w:ascii="Times New Roman" w:hAnsi="Times New Roman" w:cs="Times New Roman"/>
            <w:sz w:val="24"/>
            <w:szCs w:val="24"/>
          </w:rPr>
          <w:t xml:space="preserve">pozarządowymi </w:t>
        </w:r>
      </w:ins>
      <w:del w:id="125" w:author="Adam Nowak" w:date="2021-10-13T11:44:00Z">
        <w:r w:rsidR="00911127" w:rsidDel="000D7FCE">
          <w:rPr>
            <w:rFonts w:ascii="Times New Roman" w:hAnsi="Times New Roman" w:cs="Times New Roman"/>
            <w:sz w:val="24"/>
            <w:szCs w:val="24"/>
          </w:rPr>
          <w:br/>
        </w:r>
      </w:del>
      <w:r w:rsidRPr="00D6181D">
        <w:rPr>
          <w:rFonts w:ascii="Times New Roman" w:hAnsi="Times New Roman" w:cs="Times New Roman"/>
          <w:sz w:val="24"/>
          <w:szCs w:val="24"/>
        </w:rPr>
        <w:t xml:space="preserve">– w zakresie utrzymywania bieżących kontaktów z Organizacjami. </w:t>
      </w:r>
    </w:p>
    <w:p w14:paraId="089DEF18" w14:textId="77777777" w:rsidR="003D3912" w:rsidRDefault="003D3912">
      <w:pPr>
        <w:rPr>
          <w:rFonts w:ascii="Times New Roman" w:hAnsi="Times New Roman" w:cs="Times New Roman"/>
          <w:sz w:val="24"/>
          <w:szCs w:val="24"/>
        </w:rPr>
      </w:pPr>
    </w:p>
    <w:p w14:paraId="2DEA2CAF" w14:textId="77777777" w:rsidR="00764688" w:rsidRDefault="00764688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</w:p>
    <w:p w14:paraId="0BC0FB90" w14:textId="77777777" w:rsidR="00EE781E" w:rsidRPr="00EE781E" w:rsidRDefault="00EE781E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57" w:rsidRPr="00EE781E">
        <w:rPr>
          <w:rFonts w:ascii="Times New Roman" w:hAnsi="Times New Roman" w:cs="Times New Roman"/>
          <w:b/>
          <w:sz w:val="24"/>
          <w:szCs w:val="24"/>
        </w:rPr>
        <w:t>WYSOKOŚĆ ŚRODKÓW NA REALIZACJĘ PROGRAMU</w:t>
      </w:r>
    </w:p>
    <w:p w14:paraId="057F6974" w14:textId="25A23081" w:rsidR="0081045F" w:rsidRPr="00E65BF5" w:rsidRDefault="003017BA" w:rsidP="00E65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Planowana kwota na</w:t>
      </w:r>
      <w:r w:rsidR="00A60403">
        <w:rPr>
          <w:rFonts w:ascii="Times New Roman" w:hAnsi="Times New Roman" w:cs="Times New Roman"/>
          <w:sz w:val="24"/>
          <w:szCs w:val="24"/>
        </w:rPr>
        <w:t xml:space="preserve"> realizację Programu w roku 20</w:t>
      </w:r>
      <w:r w:rsidR="00D9443F">
        <w:rPr>
          <w:rFonts w:ascii="Times New Roman" w:hAnsi="Times New Roman" w:cs="Times New Roman"/>
          <w:sz w:val="24"/>
          <w:szCs w:val="24"/>
        </w:rPr>
        <w:t>2</w:t>
      </w:r>
      <w:ins w:id="126" w:author="Adam Nowak" w:date="2022-10-18T10:51:00Z">
        <w:r w:rsidR="00741786">
          <w:rPr>
            <w:rFonts w:ascii="Times New Roman" w:hAnsi="Times New Roman" w:cs="Times New Roman"/>
            <w:sz w:val="24"/>
            <w:szCs w:val="24"/>
          </w:rPr>
          <w:t>3</w:t>
        </w:r>
      </w:ins>
      <w:del w:id="127" w:author="Adam Nowak" w:date="2020-10-27T14:40:00Z">
        <w:r w:rsidR="00D9443F" w:rsidDel="00AB6D04">
          <w:rPr>
            <w:rFonts w:ascii="Times New Roman" w:hAnsi="Times New Roman" w:cs="Times New Roman"/>
            <w:sz w:val="24"/>
            <w:szCs w:val="24"/>
          </w:rPr>
          <w:delText>0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07B03" w:rsidRPr="00741786">
        <w:rPr>
          <w:rFonts w:ascii="Times New Roman" w:hAnsi="Times New Roman" w:cs="Times New Roman"/>
          <w:sz w:val="24"/>
          <w:szCs w:val="24"/>
        </w:rPr>
        <w:t>9</w:t>
      </w:r>
      <w:del w:id="128" w:author="Adam Nowak" w:date="2020-10-27T14:40:00Z">
        <w:r w:rsidR="003D3912" w:rsidRPr="00741786" w:rsidDel="00AB6D04">
          <w:rPr>
            <w:rFonts w:ascii="Times New Roman" w:hAnsi="Times New Roman" w:cs="Times New Roman"/>
            <w:sz w:val="24"/>
            <w:szCs w:val="24"/>
          </w:rPr>
          <w:delText>5</w:delText>
        </w:r>
      </w:del>
      <w:r w:rsidRPr="00741786">
        <w:rPr>
          <w:rFonts w:ascii="Times New Roman" w:hAnsi="Times New Roman" w:cs="Times New Roman"/>
          <w:sz w:val="24"/>
          <w:szCs w:val="24"/>
        </w:rPr>
        <w:t>0</w:t>
      </w:r>
      <w:del w:id="129" w:author="Adam Nowak" w:date="2020-10-27T14:41:00Z">
        <w:r w:rsidRPr="00741786" w:rsidDel="00AB6D0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30" w:author="Adam Nowak" w:date="2020-10-27T14:41:00Z">
        <w:r w:rsidR="00AB6D04" w:rsidRPr="00741786">
          <w:rPr>
            <w:rFonts w:ascii="Times New Roman" w:hAnsi="Times New Roman" w:cs="Times New Roman"/>
            <w:sz w:val="24"/>
            <w:szCs w:val="24"/>
          </w:rPr>
          <w:t> </w:t>
        </w:r>
      </w:ins>
      <w:r w:rsidRPr="00741786">
        <w:rPr>
          <w:rFonts w:ascii="Times New Roman" w:hAnsi="Times New Roman" w:cs="Times New Roman"/>
          <w:sz w:val="24"/>
          <w:szCs w:val="24"/>
        </w:rPr>
        <w:t>000</w:t>
      </w:r>
      <w:ins w:id="131" w:author="Adam Nowak" w:date="2020-10-27T14:41:00Z">
        <w:r w:rsidR="00AB6D04" w:rsidRPr="00741786">
          <w:rPr>
            <w:rFonts w:ascii="Times New Roman" w:hAnsi="Times New Roman" w:cs="Times New Roman"/>
            <w:sz w:val="24"/>
            <w:szCs w:val="24"/>
          </w:rPr>
          <w:t>,00</w:t>
        </w:r>
      </w:ins>
      <w:r w:rsidRPr="00741786">
        <w:rPr>
          <w:rFonts w:ascii="Times New Roman" w:hAnsi="Times New Roman" w:cs="Times New Roman"/>
          <w:sz w:val="24"/>
          <w:szCs w:val="24"/>
        </w:rPr>
        <w:t xml:space="preserve"> złotych</w:t>
      </w:r>
      <w:r w:rsidR="00764688" w:rsidRPr="00741786">
        <w:rPr>
          <w:rFonts w:ascii="Times New Roman" w:hAnsi="Times New Roman" w:cs="Times New Roman"/>
          <w:sz w:val="24"/>
          <w:szCs w:val="24"/>
        </w:rPr>
        <w:t xml:space="preserve"> (</w:t>
      </w:r>
      <w:del w:id="132" w:author="Adam Nowak" w:date="2020-10-27T14:40:00Z">
        <w:r w:rsidR="003D3912" w:rsidRPr="00741786" w:rsidDel="00AB6D04">
          <w:rPr>
            <w:rFonts w:ascii="Times New Roman" w:hAnsi="Times New Roman" w:cs="Times New Roman"/>
            <w:sz w:val="24"/>
            <w:szCs w:val="24"/>
          </w:rPr>
          <w:delText>pięć</w:delText>
        </w:r>
        <w:r w:rsidR="00764688" w:rsidRPr="00741786" w:rsidDel="00AB6D04">
          <w:rPr>
            <w:rFonts w:ascii="Times New Roman" w:hAnsi="Times New Roman" w:cs="Times New Roman"/>
            <w:sz w:val="24"/>
            <w:szCs w:val="24"/>
          </w:rPr>
          <w:delText xml:space="preserve">dziesiąt </w:delText>
        </w:r>
      </w:del>
      <w:r w:rsidR="00F07B03" w:rsidRPr="00741786">
        <w:rPr>
          <w:rFonts w:ascii="Times New Roman" w:hAnsi="Times New Roman" w:cs="Times New Roman"/>
          <w:sz w:val="24"/>
          <w:szCs w:val="24"/>
        </w:rPr>
        <w:t>dziewięćdziesiąt</w:t>
      </w:r>
      <w:ins w:id="133" w:author="Adam Nowak" w:date="2020-10-27T14:40:00Z">
        <w:r w:rsidR="00AB6D04" w:rsidRPr="0074178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64688" w:rsidRPr="00741786">
        <w:rPr>
          <w:rFonts w:ascii="Times New Roman" w:hAnsi="Times New Roman" w:cs="Times New Roman"/>
          <w:sz w:val="24"/>
          <w:szCs w:val="24"/>
        </w:rPr>
        <w:t>tysięcy złotych)</w:t>
      </w:r>
      <w:r w:rsidRPr="00741786">
        <w:rPr>
          <w:rFonts w:ascii="Times New Roman" w:hAnsi="Times New Roman" w:cs="Times New Roman"/>
          <w:sz w:val="24"/>
          <w:szCs w:val="24"/>
        </w:rPr>
        <w:t xml:space="preserve">. </w:t>
      </w:r>
      <w:r w:rsidRPr="00F07B03">
        <w:rPr>
          <w:rFonts w:ascii="Times New Roman" w:hAnsi="Times New Roman" w:cs="Times New Roman"/>
          <w:sz w:val="24"/>
          <w:szCs w:val="24"/>
        </w:rPr>
        <w:t>Ostateczna w</w:t>
      </w:r>
      <w:r w:rsidR="001F5F57" w:rsidRPr="00F07B03">
        <w:rPr>
          <w:rFonts w:ascii="Times New Roman" w:hAnsi="Times New Roman" w:cs="Times New Roman"/>
          <w:sz w:val="24"/>
          <w:szCs w:val="24"/>
        </w:rPr>
        <w:t>ysokość środ</w:t>
      </w:r>
      <w:r w:rsidRPr="00F07B03">
        <w:rPr>
          <w:rFonts w:ascii="Times New Roman" w:hAnsi="Times New Roman" w:cs="Times New Roman"/>
          <w:sz w:val="24"/>
          <w:szCs w:val="24"/>
        </w:rPr>
        <w:t>ków przeznaczona n</w:t>
      </w:r>
      <w:r>
        <w:rPr>
          <w:rFonts w:ascii="Times New Roman" w:hAnsi="Times New Roman" w:cs="Times New Roman"/>
          <w:sz w:val="24"/>
          <w:szCs w:val="24"/>
        </w:rPr>
        <w:t>a realizację P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rogramu zostanie określona w budżecie Gminy </w:t>
      </w:r>
      <w:r w:rsidR="00EE781E">
        <w:rPr>
          <w:rFonts w:ascii="Times New Roman" w:hAnsi="Times New Roman" w:cs="Times New Roman"/>
          <w:sz w:val="24"/>
          <w:szCs w:val="24"/>
        </w:rPr>
        <w:t xml:space="preserve">Bierzwnik </w:t>
      </w:r>
      <w:r w:rsidR="001F5F57" w:rsidRPr="00D6181D">
        <w:rPr>
          <w:rFonts w:ascii="Times New Roman" w:hAnsi="Times New Roman" w:cs="Times New Roman"/>
          <w:sz w:val="24"/>
          <w:szCs w:val="24"/>
        </w:rPr>
        <w:t>na</w:t>
      </w:r>
      <w:r w:rsidR="007E1F37">
        <w:rPr>
          <w:rFonts w:ascii="Times New Roman" w:hAnsi="Times New Roman" w:cs="Times New Roman"/>
          <w:sz w:val="24"/>
          <w:szCs w:val="24"/>
        </w:rPr>
        <w:t xml:space="preserve"> </w:t>
      </w:r>
      <w:r w:rsidR="00A60403">
        <w:rPr>
          <w:rFonts w:ascii="Times New Roman" w:hAnsi="Times New Roman" w:cs="Times New Roman"/>
          <w:sz w:val="24"/>
          <w:szCs w:val="24"/>
        </w:rPr>
        <w:t>20</w:t>
      </w:r>
      <w:r w:rsidR="00D9443F">
        <w:rPr>
          <w:rFonts w:ascii="Times New Roman" w:hAnsi="Times New Roman" w:cs="Times New Roman"/>
          <w:sz w:val="24"/>
          <w:szCs w:val="24"/>
        </w:rPr>
        <w:t>2</w:t>
      </w:r>
      <w:ins w:id="134" w:author="Adam Nowak" w:date="2022-10-18T10:51:00Z">
        <w:r w:rsidR="00741786">
          <w:rPr>
            <w:rFonts w:ascii="Times New Roman" w:hAnsi="Times New Roman" w:cs="Times New Roman"/>
            <w:sz w:val="24"/>
            <w:szCs w:val="24"/>
          </w:rPr>
          <w:t>3</w:t>
        </w:r>
      </w:ins>
      <w:del w:id="135" w:author="Adam Nowak" w:date="2020-10-27T14:40:00Z">
        <w:r w:rsidR="00D9443F" w:rsidDel="00AB6D04">
          <w:rPr>
            <w:rFonts w:ascii="Times New Roman" w:hAnsi="Times New Roman" w:cs="Times New Roman"/>
            <w:sz w:val="24"/>
            <w:szCs w:val="24"/>
          </w:rPr>
          <w:delText>0</w:delText>
        </w:r>
      </w:del>
      <w:r w:rsidR="00F85CCB">
        <w:rPr>
          <w:rFonts w:ascii="Times New Roman" w:hAnsi="Times New Roman" w:cs="Times New Roman"/>
          <w:sz w:val="24"/>
          <w:szCs w:val="24"/>
        </w:rPr>
        <w:t xml:space="preserve"> </w:t>
      </w:r>
      <w:r w:rsidR="007E1F37">
        <w:rPr>
          <w:rFonts w:ascii="Times New Roman" w:hAnsi="Times New Roman" w:cs="Times New Roman"/>
          <w:sz w:val="24"/>
          <w:szCs w:val="24"/>
        </w:rPr>
        <w:t>rok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FD4C14" w14:textId="5A6CE99C" w:rsidR="0081045F" w:rsidDel="00F915EF" w:rsidRDefault="0081045F" w:rsidP="00A577AE">
      <w:pPr>
        <w:jc w:val="center"/>
        <w:rPr>
          <w:del w:id="136" w:author="Adam Nowak" w:date="2022-10-20T11:53:00Z"/>
          <w:rFonts w:ascii="Times New Roman" w:hAnsi="Times New Roman" w:cs="Times New Roman"/>
          <w:b/>
          <w:sz w:val="24"/>
          <w:szCs w:val="24"/>
        </w:rPr>
      </w:pPr>
    </w:p>
    <w:p w14:paraId="1F4AE043" w14:textId="168A34F9" w:rsidR="00C2282F" w:rsidDel="00F915EF" w:rsidRDefault="00C2282F" w:rsidP="00A577AE">
      <w:pPr>
        <w:jc w:val="center"/>
        <w:rPr>
          <w:del w:id="137" w:author="Adam Nowak" w:date="2022-10-20T11:53:00Z"/>
          <w:rFonts w:ascii="Times New Roman" w:hAnsi="Times New Roman" w:cs="Times New Roman"/>
          <w:b/>
          <w:sz w:val="24"/>
          <w:szCs w:val="24"/>
        </w:rPr>
      </w:pPr>
    </w:p>
    <w:p w14:paraId="4F1EE4A3" w14:textId="77777777" w:rsidR="00C2282F" w:rsidDel="00F915EF" w:rsidRDefault="00C2282F" w:rsidP="00A577AE">
      <w:pPr>
        <w:jc w:val="center"/>
        <w:rPr>
          <w:del w:id="138" w:author="Adam Nowak" w:date="2022-10-20T11:53:00Z"/>
          <w:rFonts w:ascii="Times New Roman" w:hAnsi="Times New Roman" w:cs="Times New Roman"/>
          <w:b/>
          <w:sz w:val="24"/>
          <w:szCs w:val="24"/>
        </w:rPr>
      </w:pPr>
    </w:p>
    <w:p w14:paraId="275C52F0" w14:textId="77777777" w:rsidR="002A7254" w:rsidRDefault="002A7254">
      <w:pPr>
        <w:rPr>
          <w:rFonts w:ascii="Times New Roman" w:hAnsi="Times New Roman" w:cs="Times New Roman"/>
          <w:b/>
          <w:sz w:val="24"/>
          <w:szCs w:val="24"/>
        </w:rPr>
        <w:pPrChange w:id="139" w:author="Adam Nowak" w:date="2022-10-20T11:53:00Z">
          <w:pPr>
            <w:jc w:val="center"/>
          </w:pPr>
        </w:pPrChange>
      </w:pPr>
    </w:p>
    <w:p w14:paraId="1BE69975" w14:textId="77777777" w:rsidR="00764688" w:rsidRDefault="00764688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10</w:t>
      </w:r>
    </w:p>
    <w:p w14:paraId="7899CFED" w14:textId="77777777" w:rsidR="00EE781E" w:rsidRDefault="001F5F57" w:rsidP="00A57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81E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14:paraId="3FCAC0AB" w14:textId="77777777" w:rsidR="00EE781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11. 1. Gmina w trakcie wykonywania zadania przez Organizacje sprawuje kontrolę prawidłowości wykonywania zadania, w tym wydatkowania przekazanych na realizację celu środków finansowych. </w:t>
      </w:r>
    </w:p>
    <w:p w14:paraId="604E267A" w14:textId="77777777" w:rsidR="00AF6211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2. Zainteresowane osoby i podmioty mogą zgłaszać swoje uwagi, wnioski i propozycje dotyczące realizacji Programu bezpośrednio do Urzędu. </w:t>
      </w:r>
    </w:p>
    <w:p w14:paraId="312705AA" w14:textId="50C698F5" w:rsidR="00AF6211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3. Oceny realizacji Programu dokonuje</w:t>
      </w:r>
      <w:r w:rsidR="00AF6211" w:rsidRPr="00AF6211">
        <w:rPr>
          <w:rFonts w:ascii="Times New Roman" w:hAnsi="Times New Roman" w:cs="Times New Roman"/>
          <w:sz w:val="24"/>
          <w:szCs w:val="24"/>
        </w:rPr>
        <w:t xml:space="preserve"> </w:t>
      </w:r>
      <w:r w:rsidR="00AF6211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AF6211" w:rsidRPr="00D6181D">
        <w:rPr>
          <w:rFonts w:ascii="Times New Roman" w:hAnsi="Times New Roman" w:cs="Times New Roman"/>
          <w:sz w:val="24"/>
          <w:szCs w:val="24"/>
        </w:rPr>
        <w:t xml:space="preserve">ds. </w:t>
      </w:r>
      <w:del w:id="140" w:author="Adam Nowak" w:date="2021-10-13T11:44:00Z">
        <w:r w:rsidR="00AF6211" w:rsidRPr="00D6181D" w:rsidDel="000D7FCE">
          <w:rPr>
            <w:rFonts w:ascii="Times New Roman" w:hAnsi="Times New Roman" w:cs="Times New Roman"/>
            <w:sz w:val="24"/>
            <w:szCs w:val="24"/>
          </w:rPr>
          <w:delText>promocji</w:delText>
        </w:r>
        <w:r w:rsidR="00AF6211" w:rsidDel="000D7FCE">
          <w:rPr>
            <w:rFonts w:ascii="Times New Roman" w:hAnsi="Times New Roman" w:cs="Times New Roman"/>
            <w:sz w:val="24"/>
            <w:szCs w:val="24"/>
          </w:rPr>
          <w:delText xml:space="preserve">, turystyki, sportu, obsługi OSP i </w:delText>
        </w:r>
      </w:del>
      <w:ins w:id="141" w:author="Adam Nowak" w:date="2021-10-13T11:44:00Z">
        <w:r w:rsidR="000D7FCE">
          <w:rPr>
            <w:rFonts w:ascii="Times New Roman" w:hAnsi="Times New Roman" w:cs="Times New Roman"/>
            <w:sz w:val="24"/>
            <w:szCs w:val="24"/>
          </w:rPr>
          <w:t xml:space="preserve">współpracy z </w:t>
        </w:r>
      </w:ins>
      <w:r w:rsidR="00AF6211">
        <w:rPr>
          <w:rFonts w:ascii="Times New Roman" w:hAnsi="Times New Roman" w:cs="Times New Roman"/>
          <w:sz w:val="24"/>
          <w:szCs w:val="24"/>
        </w:rPr>
        <w:t>organizacj</w:t>
      </w:r>
      <w:ins w:id="142" w:author="Adam Nowak" w:date="2021-10-13T11:44:00Z">
        <w:r w:rsidR="000D7FCE">
          <w:rPr>
            <w:rFonts w:ascii="Times New Roman" w:hAnsi="Times New Roman" w:cs="Times New Roman"/>
            <w:sz w:val="24"/>
            <w:szCs w:val="24"/>
          </w:rPr>
          <w:t xml:space="preserve">ami </w:t>
        </w:r>
      </w:ins>
      <w:del w:id="143" w:author="Adam Nowak" w:date="2021-10-13T11:44:00Z">
        <w:r w:rsidR="00AF6211" w:rsidDel="000D7FCE">
          <w:rPr>
            <w:rFonts w:ascii="Times New Roman" w:hAnsi="Times New Roman" w:cs="Times New Roman"/>
            <w:sz w:val="24"/>
            <w:szCs w:val="24"/>
          </w:rPr>
          <w:delText xml:space="preserve">i </w:delText>
        </w:r>
      </w:del>
      <w:r w:rsidR="00AF6211">
        <w:rPr>
          <w:rFonts w:ascii="Times New Roman" w:hAnsi="Times New Roman" w:cs="Times New Roman"/>
          <w:sz w:val="24"/>
          <w:szCs w:val="24"/>
        </w:rPr>
        <w:t>pozarządowy</w:t>
      </w:r>
      <w:ins w:id="144" w:author="Adam Nowak" w:date="2021-10-13T11:45:00Z">
        <w:r w:rsidR="000D7FCE">
          <w:rPr>
            <w:rFonts w:ascii="Times New Roman" w:hAnsi="Times New Roman" w:cs="Times New Roman"/>
            <w:sz w:val="24"/>
            <w:szCs w:val="24"/>
          </w:rPr>
          <w:t>mi</w:t>
        </w:r>
      </w:ins>
      <w:del w:id="145" w:author="Adam Nowak" w:date="2021-10-13T11:44:00Z">
        <w:r w:rsidR="00AF6211" w:rsidDel="000D7FCE">
          <w:rPr>
            <w:rFonts w:ascii="Times New Roman" w:hAnsi="Times New Roman" w:cs="Times New Roman"/>
            <w:sz w:val="24"/>
            <w:szCs w:val="24"/>
          </w:rPr>
          <w:delText>ch</w:delText>
        </w:r>
      </w:del>
      <w:r w:rsidRPr="00D6181D">
        <w:rPr>
          <w:rFonts w:ascii="Times New Roman" w:hAnsi="Times New Roman" w:cs="Times New Roman"/>
          <w:sz w:val="24"/>
          <w:szCs w:val="24"/>
        </w:rPr>
        <w:t xml:space="preserve"> poprzez sporządzenie </w:t>
      </w:r>
      <w:r w:rsidR="000C3D65">
        <w:rPr>
          <w:rFonts w:ascii="Times New Roman" w:hAnsi="Times New Roman" w:cs="Times New Roman"/>
          <w:sz w:val="24"/>
          <w:szCs w:val="24"/>
        </w:rPr>
        <w:t>sprawozdania</w:t>
      </w:r>
      <w:r w:rsidR="00C1795F">
        <w:rPr>
          <w:rFonts w:ascii="Times New Roman" w:hAnsi="Times New Roman" w:cs="Times New Roman"/>
          <w:sz w:val="24"/>
          <w:szCs w:val="24"/>
        </w:rPr>
        <w:t xml:space="preserve"> </w:t>
      </w:r>
      <w:r w:rsidR="009311D0">
        <w:rPr>
          <w:rFonts w:ascii="Times New Roman" w:hAnsi="Times New Roman" w:cs="Times New Roman"/>
          <w:sz w:val="24"/>
          <w:szCs w:val="24"/>
        </w:rPr>
        <w:t xml:space="preserve">z jego realizacji zgodnie </w:t>
      </w:r>
      <w:r w:rsidR="00902962">
        <w:rPr>
          <w:rFonts w:ascii="Times New Roman" w:hAnsi="Times New Roman" w:cs="Times New Roman"/>
          <w:sz w:val="24"/>
          <w:szCs w:val="24"/>
        </w:rPr>
        <w:br/>
      </w:r>
      <w:r w:rsidR="009311D0">
        <w:rPr>
          <w:rFonts w:ascii="Times New Roman" w:hAnsi="Times New Roman" w:cs="Times New Roman"/>
          <w:sz w:val="24"/>
          <w:szCs w:val="24"/>
        </w:rPr>
        <w:t>z Ustawą.</w:t>
      </w:r>
      <w:r w:rsidR="00ED4085">
        <w:rPr>
          <w:rFonts w:ascii="Times New Roman" w:hAnsi="Times New Roman" w:cs="Times New Roman"/>
          <w:sz w:val="24"/>
          <w:szCs w:val="24"/>
        </w:rPr>
        <w:t xml:space="preserve"> Ocena dokonywana jest według następujących mierników:</w:t>
      </w:r>
    </w:p>
    <w:p w14:paraId="41112173" w14:textId="77777777" w:rsidR="00ED4085" w:rsidRPr="00ED4085" w:rsidRDefault="00ED4085" w:rsidP="00ED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4085">
        <w:rPr>
          <w:rFonts w:ascii="Times New Roman" w:hAnsi="Times New Roman" w:cs="Times New Roman"/>
          <w:sz w:val="24"/>
          <w:szCs w:val="24"/>
        </w:rPr>
        <w:t xml:space="preserve">liczby skonsultowanych z organizacjami pozarządowymi projektów aktów prawa miejscowego w dziedzinach dotyczących statutowej działalności tych organizacji; </w:t>
      </w:r>
    </w:p>
    <w:p w14:paraId="493D18AF" w14:textId="77777777" w:rsidR="00ED4085" w:rsidRPr="00ED4085" w:rsidRDefault="00ED4085" w:rsidP="00ED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4085">
        <w:rPr>
          <w:rFonts w:ascii="Times New Roman" w:hAnsi="Times New Roman" w:cs="Times New Roman"/>
          <w:sz w:val="24"/>
          <w:szCs w:val="24"/>
        </w:rPr>
        <w:t xml:space="preserve">liczby złożonych ofert przez podmioty uczestniczące w realizacji programu;  </w:t>
      </w:r>
    </w:p>
    <w:p w14:paraId="47E8DE98" w14:textId="77777777" w:rsidR="00ED4085" w:rsidRPr="00ED4085" w:rsidRDefault="00ED4085" w:rsidP="00ED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4085">
        <w:rPr>
          <w:rFonts w:ascii="Times New Roman" w:hAnsi="Times New Roman" w:cs="Times New Roman"/>
          <w:sz w:val="24"/>
          <w:szCs w:val="24"/>
        </w:rPr>
        <w:t xml:space="preserve">liczby organizacji pozarządowych realizujących zadania programowe; </w:t>
      </w:r>
    </w:p>
    <w:p w14:paraId="4BB05212" w14:textId="77777777" w:rsidR="00ED4085" w:rsidRPr="00ED4085" w:rsidRDefault="00ED4085" w:rsidP="00ED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4085">
        <w:rPr>
          <w:rFonts w:ascii="Times New Roman" w:hAnsi="Times New Roman" w:cs="Times New Roman"/>
          <w:sz w:val="24"/>
          <w:szCs w:val="24"/>
        </w:rPr>
        <w:t xml:space="preserve">liczby zleconych zadań i wysokość środków finansowych przeznaczonych z budżetu gminy na ich realizację; </w:t>
      </w:r>
    </w:p>
    <w:p w14:paraId="4649691C" w14:textId="77777777" w:rsidR="00ED4085" w:rsidRPr="00ED4085" w:rsidRDefault="00ED4085" w:rsidP="00ED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ED4085">
        <w:rPr>
          <w:rFonts w:ascii="Times New Roman" w:hAnsi="Times New Roman" w:cs="Times New Roman"/>
          <w:sz w:val="24"/>
          <w:szCs w:val="24"/>
        </w:rPr>
        <w:t>wielkości finansowych i poza</w:t>
      </w:r>
      <w:del w:id="146" w:author="Adam Nowak" w:date="2022-10-18T10:52:00Z">
        <w:r w:rsidRPr="00ED4085" w:rsidDel="0074178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ED4085">
        <w:rPr>
          <w:rFonts w:ascii="Times New Roman" w:hAnsi="Times New Roman" w:cs="Times New Roman"/>
          <w:sz w:val="24"/>
          <w:szCs w:val="24"/>
        </w:rPr>
        <w:t xml:space="preserve">finansowych środków zaangażowanych przez podmioty realizujące zlecone zadania programowe; </w:t>
      </w:r>
    </w:p>
    <w:p w14:paraId="09523895" w14:textId="77777777" w:rsidR="00ED4085" w:rsidRPr="00ED4085" w:rsidRDefault="00ED4085" w:rsidP="00ED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D4085">
        <w:rPr>
          <w:rFonts w:ascii="Times New Roman" w:hAnsi="Times New Roman" w:cs="Times New Roman"/>
          <w:sz w:val="24"/>
          <w:szCs w:val="24"/>
        </w:rPr>
        <w:t xml:space="preserve">liczby inicjatyw publicznych podjętych przez organizacje pozarządowe; </w:t>
      </w:r>
    </w:p>
    <w:p w14:paraId="325164B3" w14:textId="77777777" w:rsidR="00ED4085" w:rsidRDefault="00ED4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D4085">
        <w:rPr>
          <w:rFonts w:ascii="Times New Roman" w:hAnsi="Times New Roman" w:cs="Times New Roman"/>
          <w:sz w:val="24"/>
          <w:szCs w:val="24"/>
        </w:rPr>
        <w:t xml:space="preserve">liczby odbiorców uczestniczących w zrealizowanych zadaniach programowych. </w:t>
      </w:r>
    </w:p>
    <w:p w14:paraId="11A72D24" w14:textId="6E8E2043" w:rsidR="009311D0" w:rsidRDefault="009311D0">
      <w:pPr>
        <w:rPr>
          <w:ins w:id="147" w:author="Adam Nowak" w:date="2022-10-21T10:47:00Z"/>
          <w:rFonts w:ascii="Times New Roman" w:hAnsi="Times New Roman" w:cs="Times New Roman"/>
          <w:sz w:val="24"/>
          <w:szCs w:val="24"/>
        </w:rPr>
      </w:pPr>
    </w:p>
    <w:p w14:paraId="5D789EB4" w14:textId="5C349E17" w:rsidR="004E1C67" w:rsidRDefault="004E1C67">
      <w:pPr>
        <w:rPr>
          <w:ins w:id="148" w:author="Adam Nowak" w:date="2022-10-21T10:47:00Z"/>
          <w:rFonts w:ascii="Times New Roman" w:hAnsi="Times New Roman" w:cs="Times New Roman"/>
          <w:sz w:val="24"/>
          <w:szCs w:val="24"/>
        </w:rPr>
      </w:pPr>
    </w:p>
    <w:p w14:paraId="69A1AE99" w14:textId="6F65530C" w:rsidR="004E1C67" w:rsidRDefault="004E1C67">
      <w:pPr>
        <w:rPr>
          <w:ins w:id="149" w:author="Adam Nowak" w:date="2022-10-21T10:47:00Z"/>
          <w:rFonts w:ascii="Times New Roman" w:hAnsi="Times New Roman" w:cs="Times New Roman"/>
          <w:sz w:val="24"/>
          <w:szCs w:val="24"/>
        </w:rPr>
      </w:pPr>
    </w:p>
    <w:p w14:paraId="1D2FF117" w14:textId="492AD209" w:rsidR="004E1C67" w:rsidRDefault="004E1C67">
      <w:pPr>
        <w:rPr>
          <w:ins w:id="150" w:author="Adam Nowak" w:date="2022-10-21T10:47:00Z"/>
          <w:rFonts w:ascii="Times New Roman" w:hAnsi="Times New Roman" w:cs="Times New Roman"/>
          <w:sz w:val="24"/>
          <w:szCs w:val="24"/>
        </w:rPr>
      </w:pPr>
    </w:p>
    <w:p w14:paraId="0AC87A44" w14:textId="77777777" w:rsidR="004E1C67" w:rsidRDefault="004E1C67">
      <w:pPr>
        <w:rPr>
          <w:rFonts w:ascii="Times New Roman" w:hAnsi="Times New Roman" w:cs="Times New Roman"/>
          <w:sz w:val="24"/>
          <w:szCs w:val="24"/>
        </w:rPr>
      </w:pPr>
    </w:p>
    <w:p w14:paraId="557B7F7D" w14:textId="77777777" w:rsidR="00764688" w:rsidRDefault="00764688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11</w:t>
      </w:r>
    </w:p>
    <w:p w14:paraId="7DD6CE33" w14:textId="77777777" w:rsidR="00A577AE" w:rsidRDefault="001F5F57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11">
        <w:rPr>
          <w:rFonts w:ascii="Times New Roman" w:hAnsi="Times New Roman" w:cs="Times New Roman"/>
          <w:b/>
          <w:sz w:val="24"/>
          <w:szCs w:val="24"/>
        </w:rPr>
        <w:t xml:space="preserve">INFORMACJA O SPOSOBIE TWORZENIA PROGRAMU </w:t>
      </w:r>
    </w:p>
    <w:p w14:paraId="34B17B08" w14:textId="77777777" w:rsidR="00AF6211" w:rsidRPr="00AF6211" w:rsidRDefault="001F5F57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11">
        <w:rPr>
          <w:rFonts w:ascii="Times New Roman" w:hAnsi="Times New Roman" w:cs="Times New Roman"/>
          <w:b/>
          <w:sz w:val="24"/>
          <w:szCs w:val="24"/>
        </w:rPr>
        <w:t>ORAZ O PRZEBIEGU KONSULTACJI</w:t>
      </w:r>
    </w:p>
    <w:p w14:paraId="17C9A92A" w14:textId="77777777" w:rsidR="00902962" w:rsidDel="00F915EF" w:rsidRDefault="001F5F57">
      <w:pPr>
        <w:rPr>
          <w:del w:id="151" w:author="Adam Nowak" w:date="2022-10-20T11:53:00Z"/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</w:t>
      </w:r>
      <w:r w:rsidR="00440A0C">
        <w:rPr>
          <w:rFonts w:ascii="Times New Roman" w:hAnsi="Times New Roman" w:cs="Times New Roman"/>
          <w:sz w:val="24"/>
          <w:szCs w:val="24"/>
        </w:rPr>
        <w:t>12. Program konsultowany był z O</w:t>
      </w:r>
      <w:r w:rsidRPr="00D6181D">
        <w:rPr>
          <w:rFonts w:ascii="Times New Roman" w:hAnsi="Times New Roman" w:cs="Times New Roman"/>
          <w:sz w:val="24"/>
          <w:szCs w:val="24"/>
        </w:rPr>
        <w:t>rganizacj</w:t>
      </w:r>
      <w:r w:rsidR="009311D0">
        <w:rPr>
          <w:rFonts w:ascii="Times New Roman" w:hAnsi="Times New Roman" w:cs="Times New Roman"/>
          <w:sz w:val="24"/>
          <w:szCs w:val="24"/>
        </w:rPr>
        <w:t>ami funkcjonującymi na terenie G</w:t>
      </w:r>
      <w:r w:rsidRPr="00D6181D">
        <w:rPr>
          <w:rFonts w:ascii="Times New Roman" w:hAnsi="Times New Roman" w:cs="Times New Roman"/>
          <w:sz w:val="24"/>
          <w:szCs w:val="24"/>
        </w:rPr>
        <w:t>miny. Projekt Programu został zamieszczony na stronie www.</w:t>
      </w:r>
      <w:r w:rsidR="00AF6211">
        <w:rPr>
          <w:rFonts w:ascii="Times New Roman" w:hAnsi="Times New Roman" w:cs="Times New Roman"/>
          <w:sz w:val="24"/>
          <w:szCs w:val="24"/>
        </w:rPr>
        <w:t>bierzwnik</w:t>
      </w:r>
      <w:r w:rsidRPr="00D6181D">
        <w:rPr>
          <w:rFonts w:ascii="Times New Roman" w:hAnsi="Times New Roman" w:cs="Times New Roman"/>
          <w:sz w:val="24"/>
          <w:szCs w:val="24"/>
        </w:rPr>
        <w:t>.pl, w B</w:t>
      </w:r>
      <w:r w:rsidR="00AF6211">
        <w:rPr>
          <w:rFonts w:ascii="Times New Roman" w:hAnsi="Times New Roman" w:cs="Times New Roman"/>
          <w:sz w:val="24"/>
          <w:szCs w:val="24"/>
        </w:rPr>
        <w:t>iuletynie Informacji Publicznej oraz</w:t>
      </w:r>
      <w:r w:rsidRPr="00D6181D">
        <w:rPr>
          <w:rFonts w:ascii="Times New Roman" w:hAnsi="Times New Roman" w:cs="Times New Roman"/>
          <w:sz w:val="24"/>
          <w:szCs w:val="24"/>
        </w:rPr>
        <w:t xml:space="preserve"> na tablicy ogłoszeń w Urzędzie Gminy</w:t>
      </w:r>
      <w:r w:rsidR="00440A0C">
        <w:rPr>
          <w:rFonts w:ascii="Times New Roman" w:hAnsi="Times New Roman" w:cs="Times New Roman"/>
          <w:sz w:val="24"/>
          <w:szCs w:val="24"/>
        </w:rPr>
        <w:t xml:space="preserve"> w Bierzwniku</w:t>
      </w:r>
      <w:r w:rsidRPr="00D618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6B8022" w14:textId="77777777" w:rsidR="00D9443F" w:rsidDel="00F915EF" w:rsidRDefault="00D9443F">
      <w:pPr>
        <w:rPr>
          <w:del w:id="152" w:author="Adam Nowak" w:date="2022-10-20T11:53:00Z"/>
          <w:rFonts w:ascii="Times New Roman" w:hAnsi="Times New Roman" w:cs="Times New Roman"/>
          <w:sz w:val="24"/>
          <w:szCs w:val="24"/>
        </w:rPr>
      </w:pPr>
    </w:p>
    <w:p w14:paraId="60886E9C" w14:textId="77777777" w:rsidR="00741786" w:rsidRDefault="00741786">
      <w:pPr>
        <w:rPr>
          <w:ins w:id="153" w:author="Adam Nowak" w:date="2021-10-20T07:51:00Z"/>
          <w:rFonts w:ascii="Times New Roman" w:hAnsi="Times New Roman" w:cs="Times New Roman"/>
          <w:b/>
          <w:sz w:val="24"/>
          <w:szCs w:val="24"/>
        </w:rPr>
        <w:pPrChange w:id="154" w:author="Adam Nowak" w:date="2022-10-18T10:53:00Z">
          <w:pPr>
            <w:jc w:val="center"/>
          </w:pPr>
        </w:pPrChange>
      </w:pPr>
    </w:p>
    <w:p w14:paraId="6D1F63F4" w14:textId="4A80AEE2" w:rsidR="00764688" w:rsidRDefault="00764688" w:rsidP="00A57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12</w:t>
      </w:r>
    </w:p>
    <w:p w14:paraId="684A6C0B" w14:textId="77777777" w:rsidR="00AF6211" w:rsidRDefault="001F5F57" w:rsidP="00A57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211"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KONKURSOWEJ </w:t>
      </w:r>
      <w:r w:rsidR="00A60403">
        <w:rPr>
          <w:rFonts w:ascii="Times New Roman" w:hAnsi="Times New Roman" w:cs="Times New Roman"/>
          <w:b/>
          <w:sz w:val="24"/>
          <w:szCs w:val="24"/>
        </w:rPr>
        <w:br/>
      </w:r>
      <w:r w:rsidRPr="00AF6211">
        <w:rPr>
          <w:rFonts w:ascii="Times New Roman" w:hAnsi="Times New Roman" w:cs="Times New Roman"/>
          <w:b/>
          <w:sz w:val="24"/>
          <w:szCs w:val="24"/>
        </w:rPr>
        <w:t>DO OPINIOWANIA OFERT W OTWARTYCH KONKURSACH</w:t>
      </w:r>
    </w:p>
    <w:p w14:paraId="0A1FCB20" w14:textId="77777777" w:rsidR="00AF6211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§ 13. 1. Komisje konkursowe powoływane są w celu opiniowania ofert w otwartych konkursach ofert. </w:t>
      </w:r>
    </w:p>
    <w:p w14:paraId="00C03809" w14:textId="77777777" w:rsidR="00AF6211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2. Wójt każdorazowo po ogłoszeniu otwartego konkursu ofert na realizację zadań publicznych powołuje w drodze zarządzenia komisję konkursową do oceny złożonych ofert. </w:t>
      </w:r>
    </w:p>
    <w:p w14:paraId="69326797" w14:textId="77777777" w:rsidR="00AF6211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3. W skład komisji konkursowej wchodzą: </w:t>
      </w:r>
    </w:p>
    <w:p w14:paraId="4DBD0025" w14:textId="77777777" w:rsidR="00AF6211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a) pracownicy Urzędu Gminy, </w:t>
      </w:r>
    </w:p>
    <w:p w14:paraId="66BB6D25" w14:textId="77777777" w:rsidR="00AF6211" w:rsidRDefault="00F90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F5F57" w:rsidRPr="00D6181D">
        <w:rPr>
          <w:rFonts w:ascii="Times New Roman" w:hAnsi="Times New Roman" w:cs="Times New Roman"/>
          <w:sz w:val="24"/>
          <w:szCs w:val="24"/>
        </w:rPr>
        <w:t>przedstawiciele podmiotów Programu</w:t>
      </w:r>
      <w:r w:rsidR="00AF6211">
        <w:rPr>
          <w:rFonts w:ascii="Times New Roman" w:hAnsi="Times New Roman" w:cs="Times New Roman"/>
          <w:sz w:val="24"/>
          <w:szCs w:val="24"/>
        </w:rPr>
        <w:t>, w przypadku zgłoszenia tych osó</w:t>
      </w:r>
      <w:r w:rsidR="007E7B15">
        <w:rPr>
          <w:rFonts w:ascii="Times New Roman" w:hAnsi="Times New Roman" w:cs="Times New Roman"/>
          <w:sz w:val="24"/>
          <w:szCs w:val="24"/>
        </w:rPr>
        <w:t>b przez O</w:t>
      </w:r>
      <w:r w:rsidR="00911127">
        <w:rPr>
          <w:rFonts w:ascii="Times New Roman" w:hAnsi="Times New Roman" w:cs="Times New Roman"/>
          <w:sz w:val="24"/>
          <w:szCs w:val="24"/>
        </w:rPr>
        <w:t>rganizacje.</w:t>
      </w:r>
      <w:r w:rsidR="001F5F57" w:rsidRPr="00D6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71F40" w14:textId="77777777" w:rsidR="00911127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4. W skład komisji konkursowej nie będą powoływani reprezentanci podmiotów, które ubiegają się w danym postępowaniu konkursowym o środki z budżetu Gminy lub pozostający </w:t>
      </w:r>
      <w:r w:rsidR="00902962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z oferentami w takich relacjach, które mogłyby wywołać podejrzenie o stronniczość </w:t>
      </w:r>
      <w:r w:rsidR="00911127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lub interesowność. </w:t>
      </w:r>
    </w:p>
    <w:p w14:paraId="0C56A8EE" w14:textId="77777777" w:rsidR="00911127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5. Wójt zaprasza przedstawicieli podmiotów Programu do udziału </w:t>
      </w:r>
      <w:r w:rsidR="00911127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w komisjach konkursowych. </w:t>
      </w:r>
    </w:p>
    <w:p w14:paraId="739B5B4B" w14:textId="77777777" w:rsidR="00F90393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6. W pracach komisji konkursowej mogą uczestniczyć osoby posiadające specjalistyczną wiedzę w dziedzinie obejmującej zakres zadań publicznych, których konkurs dotyczy. Osoby te mogą zostać zaproszone przez Wójta lub komisję konkursową. </w:t>
      </w:r>
    </w:p>
    <w:p w14:paraId="2A0A4C3A" w14:textId="77777777" w:rsidR="00F90393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7. Wójt powołując komisję konkursową wskazuje jej przewodniczącego</w:t>
      </w:r>
      <w:r w:rsidR="007E7B15">
        <w:rPr>
          <w:rFonts w:ascii="Times New Roman" w:hAnsi="Times New Roman" w:cs="Times New Roman"/>
          <w:sz w:val="24"/>
          <w:szCs w:val="24"/>
        </w:rPr>
        <w:t>.</w:t>
      </w:r>
    </w:p>
    <w:p w14:paraId="681B09D6" w14:textId="77777777" w:rsidR="00F90393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lastRenderedPageBreak/>
        <w:t xml:space="preserve">§ 14. 1. Zasady działania komisji konkursowych do opiniowania ofert w otwartych konkursach ofert: </w:t>
      </w:r>
    </w:p>
    <w:p w14:paraId="70553C7E" w14:textId="77777777" w:rsidR="00F90393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a) komisja pracuje w składzie osobowym powołanym Zarządzeniem Wójta, </w:t>
      </w:r>
    </w:p>
    <w:p w14:paraId="10FEA13E" w14:textId="77777777" w:rsidR="00F90393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b) pracami komisji kieruje przewodniczący komisji, </w:t>
      </w:r>
    </w:p>
    <w:p w14:paraId="137C778E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c) komisja realizuje swoje działania, jeżeli w posiedzeniu uczestniczy co najmniej połowa </w:t>
      </w:r>
      <w:r w:rsidR="00A577AE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jej składu, </w:t>
      </w:r>
    </w:p>
    <w:p w14:paraId="2903469F" w14:textId="77777777" w:rsidR="00F90393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d) każdy członek komisji przed rozpoczęciem jej działalności zobowiązany </w:t>
      </w:r>
      <w:r w:rsidR="00565E35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jest do złożenia pisemnego oświadczenia w sprawie bezstronności, </w:t>
      </w:r>
    </w:p>
    <w:p w14:paraId="7DB918E6" w14:textId="77777777" w:rsidR="00F90393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e) za udział w posiedzeniach komisji jej członkom nie przysługuje wynagrodzenie i zwrot kosztów podróży. </w:t>
      </w:r>
    </w:p>
    <w:p w14:paraId="40FD3946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2. Do zadań komisji konkursowej należy: </w:t>
      </w:r>
    </w:p>
    <w:p w14:paraId="4D8B06E0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a) ocena ofert pod względem merytorycznym, z uwzględnieniem kryteriów określonych </w:t>
      </w:r>
      <w:r w:rsidR="00A577AE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w treści ogłoszenia konkursowego, </w:t>
      </w:r>
    </w:p>
    <w:p w14:paraId="69938E0C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b) przygotowanie propozycji podziału środków pomiędzy oferentami, sporzą</w:t>
      </w:r>
      <w:r w:rsidR="00A577AE">
        <w:rPr>
          <w:rFonts w:ascii="Times New Roman" w:hAnsi="Times New Roman" w:cs="Times New Roman"/>
          <w:sz w:val="24"/>
          <w:szCs w:val="24"/>
        </w:rPr>
        <w:t>dzenie protokołu z prac komisji.</w:t>
      </w:r>
      <w:r w:rsidRPr="00D6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D57EC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3. Do zadań przewodniczącego komisji należy: </w:t>
      </w:r>
    </w:p>
    <w:p w14:paraId="66E2D259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a) przewodniczenie pracom komisji, </w:t>
      </w:r>
    </w:p>
    <w:p w14:paraId="26AC8377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b) </w:t>
      </w:r>
      <w:r w:rsidR="007E7B15">
        <w:rPr>
          <w:rFonts w:ascii="Times New Roman" w:hAnsi="Times New Roman" w:cs="Times New Roman"/>
          <w:sz w:val="24"/>
          <w:szCs w:val="24"/>
        </w:rPr>
        <w:t>przedstawienie Wójtowi protokołu z posiedzenia komisji konkursowej, który zawiera wykaz ofert</w:t>
      </w:r>
      <w:r w:rsidRPr="00D6181D">
        <w:rPr>
          <w:rFonts w:ascii="Times New Roman" w:hAnsi="Times New Roman" w:cs="Times New Roman"/>
          <w:sz w:val="24"/>
          <w:szCs w:val="24"/>
        </w:rPr>
        <w:t xml:space="preserve"> rekomendowanych do dofinansowania przez Wójta Gminy, </w:t>
      </w:r>
    </w:p>
    <w:p w14:paraId="433C2B9F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c) pisemne powiadomienie wszystkich oferentów, którzy nie otrzymali dotacji, o decyzji Wójta wraz z uzasadnieniem, </w:t>
      </w:r>
    </w:p>
    <w:p w14:paraId="76623FDC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d) przesłanie do wiadomości właściwego merytorycznie pracownika Urzędu protokołu </w:t>
      </w:r>
      <w:r w:rsidR="00A577AE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z posiedzenia komisji, </w:t>
      </w:r>
      <w:r w:rsidR="004A4166" w:rsidRPr="00B02D6A">
        <w:rPr>
          <w:rFonts w:ascii="Times New Roman" w:hAnsi="Times New Roman" w:cs="Times New Roman"/>
          <w:sz w:val="24"/>
          <w:szCs w:val="24"/>
        </w:rPr>
        <w:t xml:space="preserve">ogłoszenia o wynikach </w:t>
      </w:r>
      <w:r w:rsidRPr="00B02D6A">
        <w:rPr>
          <w:rFonts w:ascii="Times New Roman" w:hAnsi="Times New Roman" w:cs="Times New Roman"/>
          <w:sz w:val="24"/>
          <w:szCs w:val="24"/>
        </w:rPr>
        <w:t>konkursu</w:t>
      </w:r>
      <w:r w:rsidRPr="00D6181D">
        <w:rPr>
          <w:rFonts w:ascii="Times New Roman" w:hAnsi="Times New Roman" w:cs="Times New Roman"/>
          <w:sz w:val="24"/>
          <w:szCs w:val="24"/>
        </w:rPr>
        <w:t xml:space="preserve"> oraz kopie informacji wysłanych </w:t>
      </w:r>
      <w:r w:rsidR="004A4166">
        <w:rPr>
          <w:rFonts w:ascii="Times New Roman" w:hAnsi="Times New Roman" w:cs="Times New Roman"/>
          <w:sz w:val="24"/>
          <w:szCs w:val="24"/>
        </w:rPr>
        <w:br/>
        <w:t xml:space="preserve">do oferentów, </w:t>
      </w:r>
      <w:r w:rsidRPr="00D6181D">
        <w:rPr>
          <w:rFonts w:ascii="Times New Roman" w:hAnsi="Times New Roman" w:cs="Times New Roman"/>
          <w:sz w:val="24"/>
          <w:szCs w:val="24"/>
        </w:rPr>
        <w:t xml:space="preserve"> </w:t>
      </w:r>
      <w:r w:rsidR="004A4166" w:rsidRPr="00D6181D">
        <w:rPr>
          <w:rFonts w:ascii="Times New Roman" w:hAnsi="Times New Roman" w:cs="Times New Roman"/>
          <w:sz w:val="24"/>
          <w:szCs w:val="24"/>
        </w:rPr>
        <w:t>którzy nie otrzymali dotacji</w:t>
      </w:r>
      <w:r w:rsidR="004A4166">
        <w:rPr>
          <w:rFonts w:ascii="Times New Roman" w:hAnsi="Times New Roman" w:cs="Times New Roman"/>
          <w:sz w:val="24"/>
          <w:szCs w:val="24"/>
        </w:rPr>
        <w:t>.</w:t>
      </w:r>
    </w:p>
    <w:p w14:paraId="3238D79B" w14:textId="77777777" w:rsidR="00A577AE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 xml:space="preserve">4. Obsługę administracyjno-techniczną konkursów sprawuje pracownik odpowiedzialny </w:t>
      </w:r>
      <w:r w:rsidR="00A577AE">
        <w:rPr>
          <w:rFonts w:ascii="Times New Roman" w:hAnsi="Times New Roman" w:cs="Times New Roman"/>
          <w:sz w:val="24"/>
          <w:szCs w:val="24"/>
        </w:rPr>
        <w:br/>
      </w:r>
      <w:r w:rsidRPr="00D6181D">
        <w:rPr>
          <w:rFonts w:ascii="Times New Roman" w:hAnsi="Times New Roman" w:cs="Times New Roman"/>
          <w:sz w:val="24"/>
          <w:szCs w:val="24"/>
        </w:rPr>
        <w:t xml:space="preserve">za realizację konkursu. </w:t>
      </w:r>
    </w:p>
    <w:p w14:paraId="49B41260" w14:textId="77777777" w:rsidR="00A633F8" w:rsidRPr="00D6181D" w:rsidRDefault="001F5F57">
      <w:pPr>
        <w:rPr>
          <w:rFonts w:ascii="Times New Roman" w:hAnsi="Times New Roman" w:cs="Times New Roman"/>
          <w:sz w:val="24"/>
          <w:szCs w:val="24"/>
        </w:rPr>
      </w:pPr>
      <w:r w:rsidRPr="00D6181D">
        <w:rPr>
          <w:rFonts w:ascii="Times New Roman" w:hAnsi="Times New Roman" w:cs="Times New Roman"/>
          <w:sz w:val="24"/>
          <w:szCs w:val="24"/>
        </w:rPr>
        <w:t>5. Ostatecznego wyboru najkorzystniejszych ofert wraz z decyzją o wysokości kwoty przyznanej dotacji dokonuje Wójt.</w:t>
      </w:r>
    </w:p>
    <w:sectPr w:rsidR="00A633F8" w:rsidRPr="00D6181D" w:rsidSect="00A633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E07E" w14:textId="77777777" w:rsidR="00446104" w:rsidRDefault="00446104" w:rsidP="00B02D6A">
      <w:pPr>
        <w:spacing w:line="240" w:lineRule="auto"/>
      </w:pPr>
      <w:r>
        <w:separator/>
      </w:r>
    </w:p>
  </w:endnote>
  <w:endnote w:type="continuationSeparator" w:id="0">
    <w:p w14:paraId="73B81E73" w14:textId="77777777" w:rsidR="00446104" w:rsidRDefault="00446104" w:rsidP="00B02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6579"/>
      <w:docPartObj>
        <w:docPartGallery w:val="Page Numbers (Bottom of Page)"/>
        <w:docPartUnique/>
      </w:docPartObj>
    </w:sdtPr>
    <w:sdtEndPr/>
    <w:sdtContent>
      <w:p w14:paraId="54DC20AA" w14:textId="77777777" w:rsidR="00764688" w:rsidRDefault="00795C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C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DDF8C5" w14:textId="77777777" w:rsidR="00764688" w:rsidRDefault="00764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66C8" w14:textId="77777777" w:rsidR="00446104" w:rsidRDefault="00446104" w:rsidP="00B02D6A">
      <w:pPr>
        <w:spacing w:line="240" w:lineRule="auto"/>
      </w:pPr>
      <w:r>
        <w:separator/>
      </w:r>
    </w:p>
  </w:footnote>
  <w:footnote w:type="continuationSeparator" w:id="0">
    <w:p w14:paraId="082F1A9B" w14:textId="77777777" w:rsidR="00446104" w:rsidRDefault="00446104" w:rsidP="00B02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4503" w14:textId="0F93D936" w:rsidR="0086119C" w:rsidRPr="0086119C" w:rsidRDefault="0086119C" w:rsidP="0086119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6119C">
      <w:rPr>
        <w:rFonts w:ascii="Times New Roman" w:hAnsi="Times New Roman" w:cs="Times New Roman"/>
        <w:sz w:val="24"/>
        <w:szCs w:val="24"/>
      </w:rPr>
      <w:t>PROJEKT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Nowak">
    <w15:presenceInfo w15:providerId="Windows Live" w15:userId="4c9c11c506a24542"/>
  </w15:person>
  <w15:person w15:author="win10">
    <w15:presenceInfo w15:providerId="None" w15:userId="win10"/>
  </w15:person>
  <w15:person w15:author="Ja">
    <w15:presenceInfo w15:providerId="None" w15:userId="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revisionView w:markup="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57"/>
    <w:rsid w:val="0001689B"/>
    <w:rsid w:val="0003418F"/>
    <w:rsid w:val="0004508A"/>
    <w:rsid w:val="00047638"/>
    <w:rsid w:val="00076434"/>
    <w:rsid w:val="000C3D65"/>
    <w:rsid w:val="000D7FCE"/>
    <w:rsid w:val="00103121"/>
    <w:rsid w:val="001224DD"/>
    <w:rsid w:val="001322DD"/>
    <w:rsid w:val="00134DDF"/>
    <w:rsid w:val="00157248"/>
    <w:rsid w:val="0016263A"/>
    <w:rsid w:val="0016590A"/>
    <w:rsid w:val="0019535F"/>
    <w:rsid w:val="001B3045"/>
    <w:rsid w:val="001C1117"/>
    <w:rsid w:val="001D750D"/>
    <w:rsid w:val="001F387E"/>
    <w:rsid w:val="001F5F57"/>
    <w:rsid w:val="001F5F72"/>
    <w:rsid w:val="002013D5"/>
    <w:rsid w:val="00214F7A"/>
    <w:rsid w:val="00226A1D"/>
    <w:rsid w:val="00236C66"/>
    <w:rsid w:val="00237E2B"/>
    <w:rsid w:val="002939DA"/>
    <w:rsid w:val="002A7254"/>
    <w:rsid w:val="002B4384"/>
    <w:rsid w:val="002C5D1C"/>
    <w:rsid w:val="002F565E"/>
    <w:rsid w:val="003017BA"/>
    <w:rsid w:val="00307F2F"/>
    <w:rsid w:val="00344F80"/>
    <w:rsid w:val="003705B5"/>
    <w:rsid w:val="003832B0"/>
    <w:rsid w:val="003B4E3A"/>
    <w:rsid w:val="003D3912"/>
    <w:rsid w:val="003F2781"/>
    <w:rsid w:val="00400C59"/>
    <w:rsid w:val="00404D53"/>
    <w:rsid w:val="004169B9"/>
    <w:rsid w:val="00440A0C"/>
    <w:rsid w:val="0044562E"/>
    <w:rsid w:val="00445AC1"/>
    <w:rsid w:val="00446104"/>
    <w:rsid w:val="004755F3"/>
    <w:rsid w:val="004A4166"/>
    <w:rsid w:val="004A69DB"/>
    <w:rsid w:val="004B4C7B"/>
    <w:rsid w:val="004C09F3"/>
    <w:rsid w:val="004C60CC"/>
    <w:rsid w:val="004E1C67"/>
    <w:rsid w:val="004E43EC"/>
    <w:rsid w:val="004F0749"/>
    <w:rsid w:val="004F1DC8"/>
    <w:rsid w:val="004F7A8A"/>
    <w:rsid w:val="005040B3"/>
    <w:rsid w:val="005137DC"/>
    <w:rsid w:val="00513FF8"/>
    <w:rsid w:val="0052227F"/>
    <w:rsid w:val="005506F9"/>
    <w:rsid w:val="00555AE9"/>
    <w:rsid w:val="0056462A"/>
    <w:rsid w:val="00565E35"/>
    <w:rsid w:val="005C15D8"/>
    <w:rsid w:val="00614C19"/>
    <w:rsid w:val="0062093E"/>
    <w:rsid w:val="006369C2"/>
    <w:rsid w:val="00643565"/>
    <w:rsid w:val="006504FA"/>
    <w:rsid w:val="00664782"/>
    <w:rsid w:val="006701FA"/>
    <w:rsid w:val="0067748C"/>
    <w:rsid w:val="00693743"/>
    <w:rsid w:val="006A2719"/>
    <w:rsid w:val="006B3545"/>
    <w:rsid w:val="006C0820"/>
    <w:rsid w:val="006D498E"/>
    <w:rsid w:val="00741786"/>
    <w:rsid w:val="0075049C"/>
    <w:rsid w:val="00764688"/>
    <w:rsid w:val="00766439"/>
    <w:rsid w:val="007958BE"/>
    <w:rsid w:val="00795C96"/>
    <w:rsid w:val="007D3428"/>
    <w:rsid w:val="007E1F37"/>
    <w:rsid w:val="007E7B15"/>
    <w:rsid w:val="00800290"/>
    <w:rsid w:val="0081045F"/>
    <w:rsid w:val="0086119C"/>
    <w:rsid w:val="00873807"/>
    <w:rsid w:val="008A5BD9"/>
    <w:rsid w:val="008D5EAB"/>
    <w:rsid w:val="00900DA9"/>
    <w:rsid w:val="00902962"/>
    <w:rsid w:val="0090603E"/>
    <w:rsid w:val="0090695E"/>
    <w:rsid w:val="00911127"/>
    <w:rsid w:val="009311D0"/>
    <w:rsid w:val="00936B40"/>
    <w:rsid w:val="00950391"/>
    <w:rsid w:val="009678BD"/>
    <w:rsid w:val="00975E7A"/>
    <w:rsid w:val="009C4B80"/>
    <w:rsid w:val="009D09A1"/>
    <w:rsid w:val="00A266ED"/>
    <w:rsid w:val="00A577AE"/>
    <w:rsid w:val="00A60403"/>
    <w:rsid w:val="00A633F8"/>
    <w:rsid w:val="00A64312"/>
    <w:rsid w:val="00A82D25"/>
    <w:rsid w:val="00A85F2B"/>
    <w:rsid w:val="00A921E3"/>
    <w:rsid w:val="00A92DAB"/>
    <w:rsid w:val="00A955B5"/>
    <w:rsid w:val="00AA6871"/>
    <w:rsid w:val="00AB6D04"/>
    <w:rsid w:val="00AC4EC5"/>
    <w:rsid w:val="00AF6211"/>
    <w:rsid w:val="00AF7BD8"/>
    <w:rsid w:val="00B02D6A"/>
    <w:rsid w:val="00B10B95"/>
    <w:rsid w:val="00B2237B"/>
    <w:rsid w:val="00B351EC"/>
    <w:rsid w:val="00B41D93"/>
    <w:rsid w:val="00B519A6"/>
    <w:rsid w:val="00B56BD3"/>
    <w:rsid w:val="00B62524"/>
    <w:rsid w:val="00BB0BBA"/>
    <w:rsid w:val="00BE28E4"/>
    <w:rsid w:val="00BE60B5"/>
    <w:rsid w:val="00C1795F"/>
    <w:rsid w:val="00C2282F"/>
    <w:rsid w:val="00C66BC4"/>
    <w:rsid w:val="00CA7F87"/>
    <w:rsid w:val="00CB7976"/>
    <w:rsid w:val="00CD0FED"/>
    <w:rsid w:val="00CD697A"/>
    <w:rsid w:val="00D34CDE"/>
    <w:rsid w:val="00D4108E"/>
    <w:rsid w:val="00D427EB"/>
    <w:rsid w:val="00D43EC6"/>
    <w:rsid w:val="00D46ECA"/>
    <w:rsid w:val="00D53A15"/>
    <w:rsid w:val="00D6181D"/>
    <w:rsid w:val="00D769E2"/>
    <w:rsid w:val="00D91832"/>
    <w:rsid w:val="00D93336"/>
    <w:rsid w:val="00D9443F"/>
    <w:rsid w:val="00DC1B02"/>
    <w:rsid w:val="00DC3074"/>
    <w:rsid w:val="00DD4981"/>
    <w:rsid w:val="00DD4A9B"/>
    <w:rsid w:val="00DE4BA4"/>
    <w:rsid w:val="00E0580B"/>
    <w:rsid w:val="00E05F80"/>
    <w:rsid w:val="00E13541"/>
    <w:rsid w:val="00E16C13"/>
    <w:rsid w:val="00E45E13"/>
    <w:rsid w:val="00E47742"/>
    <w:rsid w:val="00E641B5"/>
    <w:rsid w:val="00E65BF5"/>
    <w:rsid w:val="00E67D95"/>
    <w:rsid w:val="00EC4D4E"/>
    <w:rsid w:val="00ED4085"/>
    <w:rsid w:val="00EE0B04"/>
    <w:rsid w:val="00EE781E"/>
    <w:rsid w:val="00F04A92"/>
    <w:rsid w:val="00F07B03"/>
    <w:rsid w:val="00F07D52"/>
    <w:rsid w:val="00F415B9"/>
    <w:rsid w:val="00F85CCB"/>
    <w:rsid w:val="00F90393"/>
    <w:rsid w:val="00F915EF"/>
    <w:rsid w:val="00FA70D1"/>
    <w:rsid w:val="00FB74DE"/>
    <w:rsid w:val="00FC660D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CA12"/>
  <w15:docId w15:val="{5389DFAF-C98A-4FBB-86D2-7CF615E8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2D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6A"/>
  </w:style>
  <w:style w:type="paragraph" w:styleId="Stopka">
    <w:name w:val="footer"/>
    <w:basedOn w:val="Normalny"/>
    <w:link w:val="StopkaZnak"/>
    <w:uiPriority w:val="99"/>
    <w:unhideWhenUsed/>
    <w:rsid w:val="00B02D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6A"/>
  </w:style>
  <w:style w:type="character" w:styleId="Odwoaniedokomentarza">
    <w:name w:val="annotation reference"/>
    <w:basedOn w:val="Domylnaczcionkaakapitu"/>
    <w:uiPriority w:val="99"/>
    <w:semiHidden/>
    <w:unhideWhenUsed/>
    <w:rsid w:val="00ED4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0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0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085"/>
    <w:rPr>
      <w:b/>
      <w:bCs/>
      <w:sz w:val="20"/>
      <w:szCs w:val="20"/>
    </w:rPr>
  </w:style>
  <w:style w:type="paragraph" w:customStyle="1" w:styleId="ng-binding">
    <w:name w:val="ng-binding"/>
    <w:basedOn w:val="Normalny"/>
    <w:rsid w:val="00307F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B6D04"/>
    <w:pPr>
      <w:spacing w:line="240" w:lineRule="auto"/>
      <w:jc w:val="left"/>
    </w:pPr>
  </w:style>
  <w:style w:type="character" w:styleId="Uwydatnienie">
    <w:name w:val="Emphasis"/>
    <w:basedOn w:val="Domylnaczcionkaakapitu"/>
    <w:uiPriority w:val="20"/>
    <w:qFormat/>
    <w:rsid w:val="004B4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65DA-79CA-415C-810C-CC162487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radix15</dc:creator>
  <cp:lastModifiedBy>Adam Nowak</cp:lastModifiedBy>
  <cp:revision>4</cp:revision>
  <cp:lastPrinted>2021-11-10T09:58:00Z</cp:lastPrinted>
  <dcterms:created xsi:type="dcterms:W3CDTF">2022-10-20T09:40:00Z</dcterms:created>
  <dcterms:modified xsi:type="dcterms:W3CDTF">2022-10-21T08:47:00Z</dcterms:modified>
</cp:coreProperties>
</file>